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18" w:rsidRDefault="00017537" w:rsidP="00903AAE">
      <w:pPr>
        <w:rPr>
          <w:rFonts w:ascii="Verdana" w:hAnsi="Verdana"/>
          <w:b/>
          <w:bCs/>
          <w:lang w:val="de-DE"/>
        </w:rPr>
      </w:pPr>
      <w:del w:id="0" w:author="machne hp" w:date="2022-12-14T11:56:00Z">
        <w:r w:rsidRPr="0058589B" w:rsidDel="00970B5D">
          <w:rPr>
            <w:rFonts w:ascii="Arial Narrow" w:hAnsi="Arial Narrow" w:cs="Aharoni"/>
            <w:b/>
            <w:bCs/>
            <w:noProof/>
            <w:sz w:val="28"/>
            <w:szCs w:val="28"/>
            <w:u w:val="single"/>
            <w:lang w:val="de-DE" w:eastAsia="de-DE"/>
          </w:rPr>
          <w:drawing>
            <wp:anchor distT="0" distB="0" distL="114300" distR="114300" simplePos="0" relativeHeight="251657728" behindDoc="0" locked="0" layoutInCell="1" allowOverlap="1">
              <wp:simplePos x="0" y="0"/>
              <wp:positionH relativeFrom="margin">
                <wp:align>right</wp:align>
              </wp:positionH>
              <wp:positionV relativeFrom="paragraph">
                <wp:posOffset>43180</wp:posOffset>
              </wp:positionV>
              <wp:extent cx="1200150" cy="1133475"/>
              <wp:effectExtent l="1905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1133475"/>
                      </a:xfrm>
                      <a:prstGeom prst="rect">
                        <a:avLst/>
                      </a:prstGeom>
                    </pic:spPr>
                  </pic:pic>
                </a:graphicData>
              </a:graphic>
            </wp:anchor>
          </w:drawing>
        </w:r>
        <w:r w:rsidR="005775CE" w:rsidRPr="00205144" w:rsidDel="0022461F">
          <w:rPr>
            <w:rFonts w:ascii="Verdana" w:hAnsi="Verdana"/>
            <w:b/>
            <w:bCs/>
            <w:lang w:val="de-DE"/>
          </w:rPr>
          <w:delText xml:space="preserve">Fakten-Sheet CRG Reitclub Innsbruck-Igls </w:delText>
        </w:r>
        <w:r w:rsidR="004056E5" w:rsidDel="0022461F">
          <w:rPr>
            <w:rFonts w:ascii="Verdana" w:hAnsi="Verdana"/>
            <w:b/>
            <w:bCs/>
            <w:lang w:val="de-DE"/>
          </w:rPr>
          <w:delText>2023</w:delText>
        </w:r>
      </w:del>
      <w:ins w:id="1" w:author="machne hp" w:date="2022-12-14T11:56:00Z">
        <w:r w:rsidR="0022461F">
          <w:rPr>
            <w:rFonts w:ascii="Arial Narrow" w:hAnsi="Arial Narrow" w:cs="Aharoni"/>
            <w:b/>
            <w:bCs/>
            <w:noProof/>
            <w:sz w:val="28"/>
            <w:szCs w:val="28"/>
            <w:u w:val="single"/>
            <w:lang w:val="de-DE" w:eastAsia="de-DE"/>
          </w:rPr>
          <w:t>Text: Turniere und Trainigsmöglichkeiten</w:t>
        </w:r>
      </w:ins>
    </w:p>
    <w:p w:rsidR="00903AAE" w:rsidRPr="00E97491" w:rsidRDefault="00903AAE" w:rsidP="00903AAE">
      <w:pPr>
        <w:rPr>
          <w:rFonts w:ascii="Verdana" w:hAnsi="Verdana"/>
          <w:b/>
          <w:bCs/>
          <w:sz w:val="18"/>
          <w:szCs w:val="18"/>
          <w:lang w:val="de-DE"/>
        </w:rPr>
      </w:pPr>
    </w:p>
    <w:p w:rsidR="0022461F" w:rsidRDefault="0022461F" w:rsidP="00017537">
      <w:pPr>
        <w:rPr>
          <w:ins w:id="2" w:author="machne hp" w:date="2022-12-14T12:04:00Z"/>
          <w:rFonts w:ascii="Verdana" w:hAnsi="Verdana"/>
          <w:sz w:val="20"/>
          <w:szCs w:val="20"/>
          <w:lang w:val="de-DE"/>
        </w:rPr>
      </w:pPr>
      <w:ins w:id="3" w:author="machne hp" w:date="2022-12-14T11:57:00Z">
        <w:r>
          <w:rPr>
            <w:rFonts w:ascii="Verdana" w:hAnsi="Verdana"/>
            <w:sz w:val="20"/>
            <w:szCs w:val="20"/>
            <w:lang w:val="de-DE"/>
          </w:rPr>
          <w:t xml:space="preserve">Die Anlage bietet für TurnierreiterInnen ideale Voraussetzungen. Auf dem großen </w:t>
        </w:r>
      </w:ins>
      <w:ins w:id="4" w:author="machne hp" w:date="2022-12-14T11:58:00Z">
        <w:r>
          <w:rPr>
            <w:rFonts w:ascii="Verdana" w:hAnsi="Verdana"/>
            <w:sz w:val="20"/>
            <w:szCs w:val="20"/>
            <w:lang w:val="de-DE"/>
          </w:rPr>
          <w:t>Außenplatz ist es in möglich Sprin</w:t>
        </w:r>
      </w:ins>
      <w:ins w:id="5" w:author="machne hp" w:date="2022-12-14T11:59:00Z">
        <w:r>
          <w:rPr>
            <w:rFonts w:ascii="Verdana" w:hAnsi="Verdana"/>
            <w:sz w:val="20"/>
            <w:szCs w:val="20"/>
            <w:lang w:val="de-DE"/>
          </w:rPr>
          <w:t xml:space="preserve">g- </w:t>
        </w:r>
      </w:ins>
      <w:ins w:id="6" w:author="machne hp" w:date="2022-12-14T11:58:00Z">
        <w:r>
          <w:rPr>
            <w:rFonts w:ascii="Verdana" w:hAnsi="Verdana"/>
            <w:sz w:val="20"/>
            <w:szCs w:val="20"/>
            <w:lang w:val="de-DE"/>
          </w:rPr>
          <w:t xml:space="preserve">und Dressurtraining </w:t>
        </w:r>
      </w:ins>
      <w:ins w:id="7" w:author="machne hp" w:date="2022-12-14T11:59:00Z">
        <w:r>
          <w:rPr>
            <w:rFonts w:ascii="Verdana" w:hAnsi="Verdana"/>
            <w:sz w:val="20"/>
            <w:szCs w:val="20"/>
            <w:lang w:val="de-DE"/>
          </w:rPr>
          <w:t>nebeneinander</w:t>
        </w:r>
      </w:ins>
      <w:ins w:id="8" w:author="machne hp" w:date="2022-12-14T11:58:00Z">
        <w:r>
          <w:rPr>
            <w:rFonts w:ascii="Verdana" w:hAnsi="Verdana"/>
            <w:sz w:val="20"/>
            <w:szCs w:val="20"/>
            <w:lang w:val="de-DE"/>
          </w:rPr>
          <w:t xml:space="preserve"> abzuhalten</w:t>
        </w:r>
      </w:ins>
      <w:ins w:id="9" w:author="machne hp" w:date="2022-12-14T11:59:00Z">
        <w:r>
          <w:rPr>
            <w:rFonts w:ascii="Verdana" w:hAnsi="Verdana"/>
            <w:sz w:val="20"/>
            <w:szCs w:val="20"/>
            <w:lang w:val="de-DE"/>
          </w:rPr>
          <w:t xml:space="preserve"> und in der kalten </w:t>
        </w:r>
      </w:ins>
      <w:ins w:id="10" w:author="machne hp" w:date="2022-12-14T12:00:00Z">
        <w:r>
          <w:rPr>
            <w:rFonts w:ascii="Verdana" w:hAnsi="Verdana"/>
            <w:sz w:val="20"/>
            <w:szCs w:val="20"/>
            <w:lang w:val="de-DE"/>
          </w:rPr>
          <w:t>Jahreszeit</w:t>
        </w:r>
      </w:ins>
      <w:ins w:id="11" w:author="machne hp" w:date="2022-12-14T11:59:00Z">
        <w:r>
          <w:rPr>
            <w:rFonts w:ascii="Verdana" w:hAnsi="Verdana"/>
            <w:sz w:val="20"/>
            <w:szCs w:val="20"/>
            <w:lang w:val="de-DE"/>
          </w:rPr>
          <w:t xml:space="preserve"> </w:t>
        </w:r>
      </w:ins>
      <w:ins w:id="12" w:author="machne hp" w:date="2022-12-14T12:00:00Z">
        <w:r>
          <w:rPr>
            <w:rFonts w:ascii="Verdana" w:hAnsi="Verdana"/>
            <w:sz w:val="20"/>
            <w:szCs w:val="20"/>
            <w:lang w:val="de-DE"/>
          </w:rPr>
          <w:t>bieten</w:t>
        </w:r>
      </w:ins>
      <w:ins w:id="13" w:author="machne hp" w:date="2022-12-14T11:59:00Z">
        <w:r>
          <w:rPr>
            <w:rFonts w:ascii="Verdana" w:hAnsi="Verdana"/>
            <w:sz w:val="20"/>
            <w:szCs w:val="20"/>
            <w:lang w:val="de-DE"/>
          </w:rPr>
          <w:t xml:space="preserve"> die zwei Hallen ausreichen Platz und Gelegenheit Sportpferde </w:t>
        </w:r>
      </w:ins>
      <w:ins w:id="14" w:author="machne hp" w:date="2022-12-14T12:04:00Z">
        <w:r>
          <w:rPr>
            <w:rFonts w:ascii="Verdana" w:hAnsi="Verdana"/>
            <w:sz w:val="20"/>
            <w:szCs w:val="20"/>
            <w:lang w:val="de-DE"/>
          </w:rPr>
          <w:t xml:space="preserve"> </w:t>
        </w:r>
      </w:ins>
      <w:ins w:id="15" w:author="machne hp" w:date="2022-12-14T12:00:00Z">
        <w:r>
          <w:rPr>
            <w:rFonts w:ascii="Verdana" w:hAnsi="Verdana"/>
            <w:sz w:val="20"/>
            <w:szCs w:val="20"/>
            <w:lang w:val="de-DE"/>
          </w:rPr>
          <w:t xml:space="preserve">auch im Winter zu trainieren. </w:t>
        </w:r>
      </w:ins>
    </w:p>
    <w:p w:rsidR="0022461F" w:rsidRDefault="0022461F" w:rsidP="00017537">
      <w:pPr>
        <w:rPr>
          <w:ins w:id="16" w:author="machne hp" w:date="2022-12-14T12:00:00Z"/>
          <w:rFonts w:ascii="Verdana" w:hAnsi="Verdana"/>
          <w:sz w:val="20"/>
          <w:szCs w:val="20"/>
          <w:lang w:val="de-DE"/>
        </w:rPr>
      </w:pPr>
      <w:ins w:id="17" w:author="machne hp" w:date="2022-12-14T12:05:00Z">
        <w:r>
          <w:rPr>
            <w:rFonts w:ascii="Verdana" w:hAnsi="Verdana"/>
            <w:sz w:val="20"/>
            <w:szCs w:val="20"/>
            <w:lang w:val="de-DE"/>
          </w:rPr>
          <w:t xml:space="preserve">Großer Beliebtheit erfreut sich auch das Voltigieren; dafür stehen </w:t>
        </w:r>
      </w:ins>
      <w:ins w:id="18" w:author="machne hp" w:date="2022-12-14T12:07:00Z">
        <w:r w:rsidR="002B75C4">
          <w:rPr>
            <w:rFonts w:ascii="Verdana" w:hAnsi="Verdana"/>
            <w:sz w:val="20"/>
            <w:szCs w:val="20"/>
            <w:lang w:val="de-DE"/>
          </w:rPr>
          <w:t>ebenfalls</w:t>
        </w:r>
      </w:ins>
      <w:ins w:id="19" w:author="machne hp" w:date="2022-12-14T12:05:00Z">
        <w:r>
          <w:rPr>
            <w:rFonts w:ascii="Verdana" w:hAnsi="Verdana"/>
            <w:sz w:val="20"/>
            <w:szCs w:val="20"/>
            <w:lang w:val="de-DE"/>
          </w:rPr>
          <w:t xml:space="preserve"> die </w:t>
        </w:r>
      </w:ins>
      <w:ins w:id="20" w:author="machne hp" w:date="2022-12-14T12:07:00Z">
        <w:r w:rsidR="002B75C4">
          <w:rPr>
            <w:rFonts w:ascii="Verdana" w:hAnsi="Verdana"/>
            <w:sz w:val="20"/>
            <w:szCs w:val="20"/>
            <w:lang w:val="de-DE"/>
          </w:rPr>
          <w:t>H</w:t>
        </w:r>
      </w:ins>
      <w:ins w:id="21" w:author="machne hp" w:date="2022-12-14T12:05:00Z">
        <w:r>
          <w:rPr>
            <w:rFonts w:ascii="Verdana" w:hAnsi="Verdana"/>
            <w:sz w:val="20"/>
            <w:szCs w:val="20"/>
            <w:lang w:val="de-DE"/>
          </w:rPr>
          <w:t xml:space="preserve">allen zur </w:t>
        </w:r>
      </w:ins>
      <w:ins w:id="22" w:author="machne hp" w:date="2022-12-14T12:06:00Z">
        <w:r>
          <w:rPr>
            <w:rFonts w:ascii="Verdana" w:hAnsi="Verdana"/>
            <w:sz w:val="20"/>
            <w:szCs w:val="20"/>
            <w:lang w:val="de-DE"/>
          </w:rPr>
          <w:t>V</w:t>
        </w:r>
      </w:ins>
      <w:ins w:id="23" w:author="machne hp" w:date="2022-12-14T12:05:00Z">
        <w:r w:rsidR="002B75C4">
          <w:rPr>
            <w:rFonts w:ascii="Verdana" w:hAnsi="Verdana"/>
            <w:sz w:val="20"/>
            <w:szCs w:val="20"/>
            <w:lang w:val="de-DE"/>
          </w:rPr>
          <w:t xml:space="preserve">erfügung </w:t>
        </w:r>
      </w:ins>
      <w:ins w:id="24" w:author="machne hp" w:date="2022-12-14T12:07:00Z">
        <w:r w:rsidR="002B75C4">
          <w:rPr>
            <w:rFonts w:ascii="Verdana" w:hAnsi="Verdana"/>
            <w:sz w:val="20"/>
            <w:szCs w:val="20"/>
            <w:lang w:val="de-DE"/>
          </w:rPr>
          <w:t xml:space="preserve">mit </w:t>
        </w:r>
      </w:ins>
      <w:ins w:id="25" w:author="machne hp" w:date="2022-12-14T12:05:00Z">
        <w:r>
          <w:rPr>
            <w:rFonts w:ascii="Verdana" w:hAnsi="Verdana"/>
            <w:sz w:val="20"/>
            <w:szCs w:val="20"/>
            <w:lang w:val="de-DE"/>
          </w:rPr>
          <w:t xml:space="preserve"> </w:t>
        </w:r>
      </w:ins>
      <w:ins w:id="26" w:author="machne hp" w:date="2022-12-14T12:06:00Z">
        <w:r>
          <w:rPr>
            <w:rFonts w:ascii="Verdana" w:hAnsi="Verdana"/>
            <w:sz w:val="20"/>
            <w:szCs w:val="20"/>
            <w:lang w:val="de-DE"/>
          </w:rPr>
          <w:t>spezielle</w:t>
        </w:r>
      </w:ins>
      <w:ins w:id="27" w:author="machne hp" w:date="2022-12-14T12:08:00Z">
        <w:r w:rsidR="002B75C4">
          <w:rPr>
            <w:rFonts w:ascii="Verdana" w:hAnsi="Verdana"/>
            <w:sz w:val="20"/>
            <w:szCs w:val="20"/>
            <w:lang w:val="de-DE"/>
          </w:rPr>
          <w:t>n</w:t>
        </w:r>
      </w:ins>
      <w:ins w:id="28" w:author="machne hp" w:date="2022-12-14T12:06:00Z">
        <w:r>
          <w:rPr>
            <w:rFonts w:ascii="Verdana" w:hAnsi="Verdana"/>
            <w:sz w:val="20"/>
            <w:szCs w:val="20"/>
            <w:lang w:val="de-DE"/>
          </w:rPr>
          <w:t xml:space="preserve"> Trainingsgeräte</w:t>
        </w:r>
      </w:ins>
      <w:ins w:id="29" w:author="machne hp" w:date="2022-12-14T12:08:00Z">
        <w:r w:rsidR="002B75C4">
          <w:rPr>
            <w:rFonts w:ascii="Verdana" w:hAnsi="Verdana"/>
            <w:sz w:val="20"/>
            <w:szCs w:val="20"/>
            <w:lang w:val="de-DE"/>
          </w:rPr>
          <w:t>n,</w:t>
        </w:r>
      </w:ins>
      <w:ins w:id="30" w:author="machne hp" w:date="2022-12-14T12:06:00Z">
        <w:r>
          <w:rPr>
            <w:rFonts w:ascii="Verdana" w:hAnsi="Verdana"/>
            <w:sz w:val="20"/>
            <w:szCs w:val="20"/>
            <w:lang w:val="de-DE"/>
          </w:rPr>
          <w:t xml:space="preserve"> wie</w:t>
        </w:r>
      </w:ins>
      <w:ins w:id="31" w:author="machne hp" w:date="2022-12-14T12:08:00Z">
        <w:r w:rsidR="002B75C4">
          <w:rPr>
            <w:rFonts w:ascii="Verdana" w:hAnsi="Verdana"/>
            <w:sz w:val="20"/>
            <w:szCs w:val="20"/>
            <w:lang w:val="de-DE"/>
          </w:rPr>
          <w:t xml:space="preserve"> z. B.:</w:t>
        </w:r>
      </w:ins>
      <w:ins w:id="32" w:author="machne hp" w:date="2022-12-14T12:06:00Z">
        <w:r>
          <w:rPr>
            <w:rFonts w:ascii="Verdana" w:hAnsi="Verdana"/>
            <w:sz w:val="20"/>
            <w:szCs w:val="20"/>
            <w:lang w:val="de-DE"/>
          </w:rPr>
          <w:t xml:space="preserve"> </w:t>
        </w:r>
      </w:ins>
      <w:ins w:id="33" w:author="machne hp" w:date="2022-12-14T12:07:00Z">
        <w:r w:rsidR="002B75C4">
          <w:rPr>
            <w:rFonts w:ascii="Verdana" w:hAnsi="Verdana"/>
            <w:sz w:val="20"/>
            <w:szCs w:val="20"/>
            <w:lang w:val="de-DE"/>
          </w:rPr>
          <w:t>ein</w:t>
        </w:r>
      </w:ins>
      <w:ins w:id="34" w:author="machne hp" w:date="2022-12-14T12:06:00Z">
        <w:r>
          <w:rPr>
            <w:rFonts w:ascii="Verdana" w:hAnsi="Verdana"/>
            <w:sz w:val="20"/>
            <w:szCs w:val="20"/>
            <w:lang w:val="de-DE"/>
          </w:rPr>
          <w:t xml:space="preserve"> </w:t>
        </w:r>
        <w:r w:rsidR="002B75C4">
          <w:rPr>
            <w:rFonts w:ascii="Verdana" w:hAnsi="Verdana"/>
            <w:sz w:val="20"/>
            <w:szCs w:val="20"/>
            <w:lang w:val="de-DE"/>
          </w:rPr>
          <w:t xml:space="preserve">bewegliches Holzpferd </w:t>
        </w:r>
        <w:r w:rsidR="002B75C4">
          <w:rPr>
            <w:rFonts w:ascii="Verdana" w:hAnsi="Verdana"/>
            <w:sz w:val="20"/>
            <w:szCs w:val="20"/>
            <w:lang w:val="de-DE"/>
          </w:rPr>
          <w:t>„</w:t>
        </w:r>
        <w:r w:rsidR="002B75C4">
          <w:rPr>
            <w:rFonts w:ascii="Verdana" w:hAnsi="Verdana"/>
            <w:sz w:val="20"/>
            <w:szCs w:val="20"/>
            <w:lang w:val="de-DE"/>
          </w:rPr>
          <w:t>Molly</w:t>
        </w:r>
        <w:r w:rsidR="002B75C4">
          <w:rPr>
            <w:rFonts w:ascii="Verdana" w:hAnsi="Verdana"/>
            <w:sz w:val="20"/>
            <w:szCs w:val="20"/>
            <w:lang w:val="de-DE"/>
          </w:rPr>
          <w:t>“</w:t>
        </w:r>
        <w:r w:rsidR="002B75C4">
          <w:rPr>
            <w:rFonts w:ascii="Verdana" w:hAnsi="Verdana"/>
            <w:sz w:val="20"/>
            <w:szCs w:val="20"/>
            <w:lang w:val="de-DE"/>
          </w:rPr>
          <w:t xml:space="preserve"> das </w:t>
        </w:r>
      </w:ins>
      <w:ins w:id="35" w:author="machne hp" w:date="2022-12-14T12:07:00Z">
        <w:r w:rsidR="002B75C4">
          <w:rPr>
            <w:rFonts w:ascii="Verdana" w:hAnsi="Verdana"/>
            <w:sz w:val="20"/>
            <w:szCs w:val="20"/>
            <w:lang w:val="de-DE"/>
          </w:rPr>
          <w:t>Trab und Galopp simuliert.</w:t>
        </w:r>
      </w:ins>
    </w:p>
    <w:p w:rsidR="0022461F" w:rsidRDefault="0022461F" w:rsidP="00017537">
      <w:pPr>
        <w:rPr>
          <w:ins w:id="36" w:author="machne hp" w:date="2022-12-14T12:02:00Z"/>
          <w:rFonts w:ascii="Verdana" w:hAnsi="Verdana"/>
          <w:color w:val="538135" w:themeColor="accent6" w:themeShade="BF"/>
          <w:sz w:val="20"/>
          <w:szCs w:val="20"/>
          <w:lang w:val="de-DE"/>
        </w:rPr>
      </w:pPr>
      <w:ins w:id="37" w:author="machne hp" w:date="2022-12-14T12:00:00Z">
        <w:r w:rsidRPr="0022461F">
          <w:rPr>
            <w:rFonts w:ascii="Verdana" w:hAnsi="Verdana"/>
            <w:color w:val="538135" w:themeColor="accent6" w:themeShade="BF"/>
            <w:sz w:val="20"/>
            <w:szCs w:val="20"/>
            <w:lang w:val="de-DE"/>
            <w:rPrChange w:id="38" w:author="machne hp" w:date="2022-12-14T12:02:00Z">
              <w:rPr>
                <w:rFonts w:ascii="Verdana" w:hAnsi="Verdana"/>
                <w:sz w:val="20"/>
                <w:szCs w:val="20"/>
                <w:lang w:val="de-DE"/>
              </w:rPr>
            </w:rPrChange>
          </w:rPr>
          <w:t>Besonders stolz is</w:t>
        </w:r>
      </w:ins>
      <w:ins w:id="39" w:author="machne hp" w:date="2022-12-14T12:02:00Z">
        <w:r>
          <w:rPr>
            <w:rFonts w:ascii="Verdana" w:hAnsi="Verdana"/>
            <w:color w:val="538135" w:themeColor="accent6" w:themeShade="BF"/>
            <w:sz w:val="20"/>
            <w:szCs w:val="20"/>
            <w:lang w:val="de-DE"/>
          </w:rPr>
          <w:t>t</w:t>
        </w:r>
      </w:ins>
      <w:ins w:id="40" w:author="machne hp" w:date="2022-12-14T12:00:00Z">
        <w:r w:rsidRPr="0022461F">
          <w:rPr>
            <w:rFonts w:ascii="Verdana" w:hAnsi="Verdana"/>
            <w:color w:val="538135" w:themeColor="accent6" w:themeShade="BF"/>
            <w:sz w:val="20"/>
            <w:szCs w:val="20"/>
            <w:lang w:val="de-DE"/>
            <w:rPrChange w:id="41" w:author="machne hp" w:date="2022-12-14T12:02:00Z">
              <w:rPr>
                <w:rFonts w:ascii="Verdana" w:hAnsi="Verdana"/>
                <w:sz w:val="20"/>
                <w:szCs w:val="20"/>
                <w:lang w:val="de-DE"/>
              </w:rPr>
            </w:rPrChange>
          </w:rPr>
          <w:t xml:space="preserve"> der Verein auf Amanda </w:t>
        </w:r>
        <w:proofErr w:type="gramStart"/>
        <w:r w:rsidRPr="0022461F">
          <w:rPr>
            <w:rFonts w:ascii="Verdana" w:hAnsi="Verdana"/>
            <w:color w:val="538135" w:themeColor="accent6" w:themeShade="BF"/>
            <w:sz w:val="20"/>
            <w:szCs w:val="20"/>
            <w:lang w:val="de-DE"/>
            <w:rPrChange w:id="42" w:author="machne hp" w:date="2022-12-14T12:02:00Z">
              <w:rPr>
                <w:rFonts w:ascii="Verdana" w:hAnsi="Verdana"/>
                <w:sz w:val="20"/>
                <w:szCs w:val="20"/>
                <w:lang w:val="de-DE"/>
              </w:rPr>
            </w:rPrChange>
          </w:rPr>
          <w:t>Hartung ,</w:t>
        </w:r>
        <w:proofErr w:type="gramEnd"/>
        <w:r w:rsidRPr="0022461F">
          <w:rPr>
            <w:rFonts w:ascii="Verdana" w:hAnsi="Verdana"/>
            <w:color w:val="538135" w:themeColor="accent6" w:themeShade="BF"/>
            <w:sz w:val="20"/>
            <w:szCs w:val="20"/>
            <w:lang w:val="de-DE"/>
            <w:rPrChange w:id="43" w:author="machne hp" w:date="2022-12-14T12:02:00Z">
              <w:rPr>
                <w:rFonts w:ascii="Verdana" w:hAnsi="Verdana"/>
                <w:sz w:val="20"/>
                <w:szCs w:val="20"/>
                <w:lang w:val="de-DE"/>
              </w:rPr>
            </w:rPrChange>
          </w:rPr>
          <w:t xml:space="preserve"> die seit Jahren unter den </w:t>
        </w:r>
      </w:ins>
      <w:ins w:id="44" w:author="machne hp" w:date="2022-12-14T12:01:00Z">
        <w:r w:rsidRPr="0022461F">
          <w:rPr>
            <w:rFonts w:ascii="Verdana" w:hAnsi="Verdana"/>
            <w:color w:val="538135" w:themeColor="accent6" w:themeShade="BF"/>
            <w:sz w:val="20"/>
            <w:szCs w:val="20"/>
            <w:lang w:val="de-DE"/>
            <w:rPrChange w:id="45" w:author="machne hp" w:date="2022-12-14T12:02:00Z">
              <w:rPr>
                <w:rFonts w:ascii="Verdana" w:hAnsi="Verdana"/>
                <w:sz w:val="20"/>
                <w:szCs w:val="20"/>
                <w:lang w:val="de-DE"/>
              </w:rPr>
            </w:rPrChange>
          </w:rPr>
          <w:t>T</w:t>
        </w:r>
      </w:ins>
      <w:ins w:id="46" w:author="machne hp" w:date="2022-12-14T12:00:00Z">
        <w:r w:rsidRPr="0022461F">
          <w:rPr>
            <w:rFonts w:ascii="Verdana" w:hAnsi="Verdana"/>
            <w:color w:val="538135" w:themeColor="accent6" w:themeShade="BF"/>
            <w:sz w:val="20"/>
            <w:szCs w:val="20"/>
            <w:lang w:val="de-DE"/>
            <w:rPrChange w:id="47" w:author="machne hp" w:date="2022-12-14T12:02:00Z">
              <w:rPr>
                <w:rFonts w:ascii="Verdana" w:hAnsi="Verdana"/>
                <w:sz w:val="20"/>
                <w:szCs w:val="20"/>
                <w:lang w:val="de-DE"/>
              </w:rPr>
            </w:rPrChange>
          </w:rPr>
          <w:t xml:space="preserve">op 10 der </w:t>
        </w:r>
      </w:ins>
      <w:ins w:id="48" w:author="machne hp" w:date="2022-12-14T12:01:00Z">
        <w:r w:rsidRPr="0022461F">
          <w:rPr>
            <w:rFonts w:ascii="Verdana" w:hAnsi="Verdana"/>
            <w:color w:val="538135" w:themeColor="accent6" w:themeShade="BF"/>
            <w:sz w:val="20"/>
            <w:szCs w:val="20"/>
            <w:lang w:val="de-DE"/>
            <w:rPrChange w:id="49" w:author="machne hp" w:date="2022-12-14T12:02:00Z">
              <w:rPr>
                <w:rFonts w:ascii="Verdana" w:hAnsi="Verdana"/>
                <w:sz w:val="20"/>
                <w:szCs w:val="20"/>
                <w:lang w:val="de-DE"/>
              </w:rPr>
            </w:rPrChange>
          </w:rPr>
          <w:t xml:space="preserve">österreichischen </w:t>
        </w:r>
      </w:ins>
      <w:ins w:id="50" w:author="machne hp" w:date="2022-12-14T12:00:00Z">
        <w:r w:rsidRPr="0022461F">
          <w:rPr>
            <w:rFonts w:ascii="Verdana" w:hAnsi="Verdana"/>
            <w:color w:val="538135" w:themeColor="accent6" w:themeShade="BF"/>
            <w:sz w:val="20"/>
            <w:szCs w:val="20"/>
            <w:lang w:val="de-DE"/>
            <w:rPrChange w:id="51" w:author="machne hp" w:date="2022-12-14T12:02:00Z">
              <w:rPr>
                <w:rFonts w:ascii="Verdana" w:hAnsi="Verdana"/>
                <w:sz w:val="20"/>
                <w:szCs w:val="20"/>
                <w:lang w:val="de-DE"/>
              </w:rPr>
            </w:rPrChange>
          </w:rPr>
          <w:t>Dressurreiter reüssiert</w:t>
        </w:r>
      </w:ins>
      <w:ins w:id="52" w:author="machne hp" w:date="2022-12-14T12:01:00Z">
        <w:r w:rsidRPr="0022461F">
          <w:rPr>
            <w:rFonts w:ascii="Verdana" w:hAnsi="Verdana"/>
            <w:color w:val="538135" w:themeColor="accent6" w:themeShade="BF"/>
            <w:sz w:val="20"/>
            <w:szCs w:val="20"/>
            <w:lang w:val="de-DE"/>
            <w:rPrChange w:id="53" w:author="machne hp" w:date="2022-12-14T12:02:00Z">
              <w:rPr>
                <w:rFonts w:ascii="Verdana" w:hAnsi="Verdana"/>
                <w:sz w:val="20"/>
                <w:szCs w:val="20"/>
                <w:lang w:val="de-DE"/>
              </w:rPr>
            </w:rPrChange>
          </w:rPr>
          <w:t xml:space="preserve"> und als staatl. geprüfte Trainerin ihre </w:t>
        </w:r>
      </w:ins>
      <w:ins w:id="54" w:author="machne hp" w:date="2022-12-14T12:02:00Z">
        <w:r w:rsidRPr="0022461F">
          <w:rPr>
            <w:rFonts w:ascii="Verdana" w:hAnsi="Verdana"/>
            <w:color w:val="538135" w:themeColor="accent6" w:themeShade="BF"/>
            <w:sz w:val="20"/>
            <w:szCs w:val="20"/>
            <w:lang w:val="de-DE"/>
            <w:rPrChange w:id="55" w:author="machne hp" w:date="2022-12-14T12:02:00Z">
              <w:rPr>
                <w:rFonts w:ascii="Verdana" w:hAnsi="Verdana"/>
                <w:sz w:val="20"/>
                <w:szCs w:val="20"/>
                <w:lang w:val="de-DE"/>
              </w:rPr>
            </w:rPrChange>
          </w:rPr>
          <w:t>Kenntnisse</w:t>
        </w:r>
      </w:ins>
      <w:ins w:id="56" w:author="machne hp" w:date="2022-12-14T12:01:00Z">
        <w:r w:rsidRPr="0022461F">
          <w:rPr>
            <w:rFonts w:ascii="Verdana" w:hAnsi="Verdana"/>
            <w:color w:val="538135" w:themeColor="accent6" w:themeShade="BF"/>
            <w:sz w:val="20"/>
            <w:szCs w:val="20"/>
            <w:lang w:val="de-DE"/>
            <w:rPrChange w:id="57" w:author="machne hp" w:date="2022-12-14T12:02:00Z">
              <w:rPr>
                <w:rFonts w:ascii="Verdana" w:hAnsi="Verdana"/>
                <w:sz w:val="20"/>
                <w:szCs w:val="20"/>
                <w:lang w:val="de-DE"/>
              </w:rPr>
            </w:rPrChange>
          </w:rPr>
          <w:t xml:space="preserve"> an turnierbegeisterte </w:t>
        </w:r>
        <w:proofErr w:type="spellStart"/>
        <w:r w:rsidRPr="0022461F">
          <w:rPr>
            <w:rFonts w:ascii="Verdana" w:hAnsi="Verdana"/>
            <w:color w:val="538135" w:themeColor="accent6" w:themeShade="BF"/>
            <w:sz w:val="20"/>
            <w:szCs w:val="20"/>
            <w:lang w:val="de-DE"/>
            <w:rPrChange w:id="58" w:author="machne hp" w:date="2022-12-14T12:02:00Z">
              <w:rPr>
                <w:rFonts w:ascii="Verdana" w:hAnsi="Verdana"/>
                <w:sz w:val="20"/>
                <w:szCs w:val="20"/>
                <w:lang w:val="de-DE"/>
              </w:rPr>
            </w:rPrChange>
          </w:rPr>
          <w:t>ReiterInnen</w:t>
        </w:r>
        <w:proofErr w:type="spellEnd"/>
        <w:r w:rsidRPr="0022461F">
          <w:rPr>
            <w:rFonts w:ascii="Verdana" w:hAnsi="Verdana"/>
            <w:color w:val="538135" w:themeColor="accent6" w:themeShade="BF"/>
            <w:sz w:val="20"/>
            <w:szCs w:val="20"/>
            <w:lang w:val="de-DE"/>
            <w:rPrChange w:id="59" w:author="machne hp" w:date="2022-12-14T12:02:00Z">
              <w:rPr>
                <w:rFonts w:ascii="Verdana" w:hAnsi="Verdana"/>
                <w:sz w:val="20"/>
                <w:szCs w:val="20"/>
                <w:lang w:val="de-DE"/>
              </w:rPr>
            </w:rPrChange>
          </w:rPr>
          <w:t xml:space="preserve"> weitergibt.</w:t>
        </w:r>
      </w:ins>
    </w:p>
    <w:p w:rsidR="0022461F" w:rsidRPr="0022461F" w:rsidRDefault="002B75C4" w:rsidP="00017537">
      <w:pPr>
        <w:rPr>
          <w:ins w:id="60" w:author="machne hp" w:date="2022-12-14T12:02:00Z"/>
          <w:rFonts w:ascii="Verdana" w:hAnsi="Verdana"/>
          <w:sz w:val="20"/>
          <w:szCs w:val="20"/>
          <w:lang w:val="de-DE"/>
          <w:rPrChange w:id="61" w:author="machne hp" w:date="2022-12-14T12:03:00Z">
            <w:rPr>
              <w:ins w:id="62" w:author="machne hp" w:date="2022-12-14T12:02:00Z"/>
              <w:rFonts w:ascii="Verdana" w:hAnsi="Verdana"/>
              <w:color w:val="538135" w:themeColor="accent6" w:themeShade="BF"/>
              <w:sz w:val="20"/>
              <w:szCs w:val="20"/>
              <w:lang w:val="de-DE"/>
            </w:rPr>
          </w:rPrChange>
        </w:rPr>
      </w:pPr>
      <w:ins w:id="63" w:author="machne hp" w:date="2022-12-14T12:08:00Z">
        <w:r>
          <w:rPr>
            <w:rFonts w:ascii="Verdana" w:hAnsi="Verdana"/>
            <w:sz w:val="20"/>
            <w:szCs w:val="20"/>
            <w:lang w:val="de-DE"/>
          </w:rPr>
          <w:t>S</w:t>
        </w:r>
      </w:ins>
      <w:ins w:id="64" w:author="machne hp" w:date="2022-12-14T12:03:00Z">
        <w:r w:rsidR="0022461F">
          <w:rPr>
            <w:rFonts w:ascii="Verdana" w:hAnsi="Verdana"/>
            <w:sz w:val="20"/>
            <w:szCs w:val="20"/>
            <w:lang w:val="de-DE"/>
          </w:rPr>
          <w:t xml:space="preserve">eit Jahren </w:t>
        </w:r>
      </w:ins>
      <w:ins w:id="65" w:author="machne hp" w:date="2022-12-14T12:08:00Z">
        <w:r>
          <w:rPr>
            <w:rFonts w:ascii="Verdana" w:hAnsi="Verdana"/>
            <w:sz w:val="20"/>
            <w:szCs w:val="20"/>
            <w:lang w:val="de-DE"/>
          </w:rPr>
          <w:t xml:space="preserve">werden </w:t>
        </w:r>
      </w:ins>
      <w:ins w:id="66" w:author="machne hp" w:date="2022-12-14T12:03:00Z">
        <w:r w:rsidR="0022461F">
          <w:rPr>
            <w:rFonts w:ascii="Verdana" w:hAnsi="Verdana"/>
            <w:sz w:val="20"/>
            <w:szCs w:val="20"/>
            <w:lang w:val="de-DE"/>
          </w:rPr>
          <w:t>regelmäßig</w:t>
        </w:r>
      </w:ins>
      <w:ins w:id="67" w:author="machne hp" w:date="2022-12-14T12:08:00Z">
        <w:r>
          <w:rPr>
            <w:rFonts w:ascii="Verdana" w:hAnsi="Verdana"/>
            <w:sz w:val="20"/>
            <w:szCs w:val="20"/>
            <w:lang w:val="de-DE"/>
          </w:rPr>
          <w:t>,</w:t>
        </w:r>
      </w:ins>
      <w:ins w:id="68" w:author="machne hp" w:date="2022-12-14T12:03:00Z">
        <w:r w:rsidR="0022461F">
          <w:rPr>
            <w:rFonts w:ascii="Verdana" w:hAnsi="Verdana"/>
            <w:sz w:val="20"/>
            <w:szCs w:val="20"/>
            <w:lang w:val="de-DE"/>
          </w:rPr>
          <w:t xml:space="preserve"> große und auch international besuchte und beachtete</w:t>
        </w:r>
      </w:ins>
      <w:ins w:id="69" w:author="machne hp" w:date="2022-12-14T12:08:00Z">
        <w:r>
          <w:rPr>
            <w:rFonts w:ascii="Verdana" w:hAnsi="Verdana"/>
            <w:sz w:val="20"/>
            <w:szCs w:val="20"/>
            <w:lang w:val="de-DE"/>
          </w:rPr>
          <w:t>,</w:t>
        </w:r>
      </w:ins>
      <w:ins w:id="70" w:author="machne hp" w:date="2022-12-14T12:03:00Z">
        <w:r w:rsidR="0022461F">
          <w:rPr>
            <w:rFonts w:ascii="Verdana" w:hAnsi="Verdana"/>
            <w:sz w:val="20"/>
            <w:szCs w:val="20"/>
            <w:lang w:val="de-DE"/>
          </w:rPr>
          <w:t xml:space="preserve"> Turniere in mehren Disziplinen wie Dressur, Springen  und Voltigieren</w:t>
        </w:r>
      </w:ins>
      <w:ins w:id="71" w:author="machne hp" w:date="2022-12-14T12:08:00Z">
        <w:r>
          <w:rPr>
            <w:rFonts w:ascii="Verdana" w:hAnsi="Verdana"/>
            <w:sz w:val="20"/>
            <w:szCs w:val="20"/>
            <w:lang w:val="de-DE"/>
          </w:rPr>
          <w:t xml:space="preserve"> veranstaltet. Diese </w:t>
        </w:r>
        <w:proofErr w:type="gramStart"/>
        <w:r>
          <w:rPr>
            <w:rFonts w:ascii="Verdana" w:hAnsi="Verdana"/>
            <w:sz w:val="20"/>
            <w:szCs w:val="20"/>
            <w:lang w:val="de-DE"/>
          </w:rPr>
          <w:t>Turnier</w:t>
        </w:r>
        <w:proofErr w:type="gramEnd"/>
        <w:r>
          <w:rPr>
            <w:rFonts w:ascii="Verdana" w:hAnsi="Verdana"/>
            <w:sz w:val="20"/>
            <w:szCs w:val="20"/>
            <w:lang w:val="de-DE"/>
          </w:rPr>
          <w:t xml:space="preserve"> sind bekannt für Ihre professionelle Abwic</w:t>
        </w:r>
      </w:ins>
      <w:ins w:id="72" w:author="machne hp" w:date="2022-12-14T12:09:00Z">
        <w:r>
          <w:rPr>
            <w:rFonts w:ascii="Verdana" w:hAnsi="Verdana"/>
            <w:sz w:val="20"/>
            <w:szCs w:val="20"/>
            <w:lang w:val="de-DE"/>
          </w:rPr>
          <w:t>klung und das einzigartige Ambiente der  umgebenden Innsbrucker Bergwelt.</w:t>
        </w:r>
      </w:ins>
    </w:p>
    <w:p w:rsidR="005775CE" w:rsidRPr="0022461F" w:rsidDel="0022461F" w:rsidRDefault="005775CE" w:rsidP="00205144">
      <w:pPr>
        <w:jc w:val="both"/>
        <w:rPr>
          <w:del w:id="73" w:author="machne hp" w:date="2022-12-14T11:57:00Z"/>
          <w:rFonts w:ascii="Verdana" w:hAnsi="Verdana"/>
          <w:color w:val="538135" w:themeColor="accent6" w:themeShade="BF"/>
          <w:sz w:val="20"/>
          <w:szCs w:val="20"/>
          <w:lang w:val="de-DE"/>
          <w:rPrChange w:id="74" w:author="machne hp" w:date="2022-12-14T12:02:00Z">
            <w:rPr>
              <w:del w:id="75" w:author="machne hp" w:date="2022-12-14T11:57:00Z"/>
              <w:rFonts w:ascii="Verdana" w:hAnsi="Verdana"/>
              <w:sz w:val="20"/>
              <w:szCs w:val="20"/>
              <w:lang w:val="de-DE"/>
            </w:rPr>
          </w:rPrChange>
        </w:rPr>
      </w:pPr>
      <w:del w:id="76" w:author="machne hp" w:date="2022-12-14T11:57:00Z">
        <w:r w:rsidRPr="0022461F" w:rsidDel="0022461F">
          <w:rPr>
            <w:rFonts w:ascii="Verdana" w:hAnsi="Verdana"/>
            <w:color w:val="538135" w:themeColor="accent6" w:themeShade="BF"/>
            <w:sz w:val="20"/>
            <w:szCs w:val="20"/>
            <w:lang w:val="de-DE"/>
            <w:rPrChange w:id="77" w:author="machne hp" w:date="2022-12-14T12:02:00Z">
              <w:rPr>
                <w:rFonts w:ascii="Verdana" w:hAnsi="Verdana"/>
                <w:sz w:val="20"/>
                <w:szCs w:val="20"/>
                <w:lang w:val="de-DE"/>
              </w:rPr>
            </w:rPrChange>
          </w:rPr>
          <w:delText>CRG Campagnereitergesellschaft Tirol wurde 1955 gegründet und war bis zum Jahre 2009 in Innsbruck am Langen Weg beheimatet</w:delText>
        </w:r>
        <w:r w:rsidR="00CE5333" w:rsidRPr="0022461F" w:rsidDel="0022461F">
          <w:rPr>
            <w:rFonts w:ascii="Verdana" w:hAnsi="Verdana"/>
            <w:color w:val="538135" w:themeColor="accent6" w:themeShade="BF"/>
            <w:sz w:val="20"/>
            <w:szCs w:val="20"/>
            <w:lang w:val="de-DE"/>
            <w:rPrChange w:id="78" w:author="machne hp" w:date="2022-12-14T12:02:00Z">
              <w:rPr>
                <w:rFonts w:ascii="Verdana" w:hAnsi="Verdana"/>
                <w:sz w:val="20"/>
                <w:szCs w:val="20"/>
                <w:lang w:val="de-DE"/>
              </w:rPr>
            </w:rPrChange>
          </w:rPr>
          <w:delText>.</w:delText>
        </w:r>
      </w:del>
    </w:p>
    <w:p w:rsidR="005775CE" w:rsidRPr="0090193F" w:rsidDel="0022461F" w:rsidRDefault="005775CE" w:rsidP="00205144">
      <w:pPr>
        <w:jc w:val="both"/>
        <w:rPr>
          <w:del w:id="79" w:author="machne hp" w:date="2022-12-14T11:57:00Z"/>
          <w:rFonts w:ascii="Verdana" w:hAnsi="Verdana"/>
          <w:sz w:val="20"/>
          <w:szCs w:val="20"/>
          <w:lang w:val="de-DE"/>
        </w:rPr>
      </w:pPr>
      <w:del w:id="80" w:author="machne hp" w:date="2022-12-14T11:57:00Z">
        <w:r w:rsidRPr="0090193F" w:rsidDel="0022461F">
          <w:rPr>
            <w:rFonts w:ascii="Verdana" w:hAnsi="Verdana"/>
            <w:sz w:val="20"/>
            <w:szCs w:val="20"/>
            <w:lang w:val="de-DE"/>
          </w:rPr>
          <w:delText>Die Anlage des Reitclubs in Igls wurde Ende der 90-er Jahre errichtet</w:delText>
        </w:r>
        <w:r w:rsidR="00205144" w:rsidRPr="0090193F" w:rsidDel="0022461F">
          <w:rPr>
            <w:rFonts w:ascii="Verdana" w:hAnsi="Verdana"/>
            <w:sz w:val="20"/>
            <w:szCs w:val="20"/>
            <w:lang w:val="de-DE"/>
          </w:rPr>
          <w:delText xml:space="preserve">, </w:delText>
        </w:r>
        <w:r w:rsidRPr="0090193F" w:rsidDel="0022461F">
          <w:rPr>
            <w:rFonts w:ascii="Verdana" w:hAnsi="Verdana"/>
            <w:sz w:val="20"/>
            <w:szCs w:val="20"/>
            <w:lang w:val="de-DE"/>
          </w:rPr>
          <w:delText>und nach Verhandlungen mit der Stadt Innsbruck in den Jahren 2005-2009 mit den ursprünglichen Besitzern und der CRG Tirol wurden die Gebäude von der Stadt gekauft und der zusätzliche kleine Stalltrakt mit 14 Boxen und die Einstellerhalle gebaut bzw. auch der große Reitplatz errichtet.</w:delText>
        </w:r>
      </w:del>
    </w:p>
    <w:p w:rsidR="005775CE" w:rsidRPr="0090193F" w:rsidDel="0022461F" w:rsidRDefault="005775CE" w:rsidP="00205144">
      <w:pPr>
        <w:jc w:val="both"/>
        <w:rPr>
          <w:del w:id="81" w:author="machne hp" w:date="2022-12-14T11:57:00Z"/>
          <w:rFonts w:ascii="Verdana" w:hAnsi="Verdana"/>
          <w:sz w:val="20"/>
          <w:szCs w:val="20"/>
          <w:lang w:val="de-DE"/>
        </w:rPr>
      </w:pPr>
      <w:del w:id="82" w:author="machne hp" w:date="2022-12-14T11:57:00Z">
        <w:r w:rsidRPr="0090193F" w:rsidDel="0022461F">
          <w:rPr>
            <w:rFonts w:ascii="Verdana" w:hAnsi="Verdana"/>
            <w:sz w:val="20"/>
            <w:szCs w:val="20"/>
            <w:lang w:val="de-DE"/>
          </w:rPr>
          <w:delText>Die CRG gab ihre langfristigen Pachtverträge mit der Stadt auf und übersiedelte im Juni 2009 nach Vergrößerung der Anlage auf 60 Boxen nach Igls. Deshalb heißt heute noch das Areal am Langen Weg Campagne-Areal, wo derzeit 1200 Wohnungen von der Immobiliengesellschaft der Stadt Innsbruck errichtet werden.</w:delText>
        </w:r>
      </w:del>
    </w:p>
    <w:p w:rsidR="005775CE" w:rsidDel="0022461F" w:rsidRDefault="005775CE" w:rsidP="00205144">
      <w:pPr>
        <w:jc w:val="both"/>
        <w:rPr>
          <w:del w:id="83" w:author="machne hp" w:date="2022-12-14T11:57:00Z"/>
          <w:rFonts w:ascii="Verdana" w:hAnsi="Verdana"/>
          <w:sz w:val="20"/>
          <w:szCs w:val="20"/>
          <w:lang w:val="de-DE"/>
        </w:rPr>
      </w:pPr>
      <w:del w:id="84" w:author="machne hp" w:date="2022-12-14T11:57:00Z">
        <w:r w:rsidRPr="0090193F" w:rsidDel="0022461F">
          <w:rPr>
            <w:rFonts w:ascii="Verdana" w:hAnsi="Verdana"/>
            <w:sz w:val="20"/>
            <w:szCs w:val="20"/>
            <w:lang w:val="de-DE"/>
          </w:rPr>
          <w:delText>Seit 2009 heißt der Verein nun CRG Reitclub Innsbruck-Igls und ist mit der idealen Lage unweit der Stadt Innsbruck und direkt am Wald, mit den öffentlichen Bussen der Linie J gut erreichbar an der Römerstraße 50 beheimatet.</w:delText>
        </w:r>
      </w:del>
    </w:p>
    <w:p w:rsidR="007F5A98" w:rsidDel="0022461F" w:rsidRDefault="007F5A98" w:rsidP="00205144">
      <w:pPr>
        <w:jc w:val="both"/>
        <w:rPr>
          <w:del w:id="85" w:author="machne hp" w:date="2022-12-14T11:57:00Z"/>
          <w:rFonts w:ascii="Verdana" w:hAnsi="Verdana"/>
          <w:sz w:val="20"/>
          <w:szCs w:val="20"/>
          <w:lang w:val="de-DE"/>
        </w:rPr>
      </w:pPr>
      <w:del w:id="86" w:author="machne hp" w:date="2022-12-14T11:57:00Z">
        <w:r w:rsidDel="0022461F">
          <w:rPr>
            <w:rFonts w:ascii="Verdana" w:hAnsi="Verdana"/>
            <w:sz w:val="20"/>
            <w:szCs w:val="20"/>
            <w:lang w:val="de-DE"/>
          </w:rPr>
          <w:delText>Als Pächter der Anlage, die im Eigentum der Stadt Innsbruck steht, sind wir immer im engen Kontakt mit unserem Vertragspartner und auch der Agrargemeinschaft Igls</w:delText>
        </w:r>
        <w:r w:rsidR="007E2A9D" w:rsidDel="0022461F">
          <w:rPr>
            <w:rFonts w:ascii="Verdana" w:hAnsi="Verdana"/>
            <w:sz w:val="20"/>
            <w:szCs w:val="20"/>
            <w:lang w:val="de-DE"/>
          </w:rPr>
          <w:delText>, mit der ein Vertrag über die Nutzung des Reitwegenetzes besteht.</w:delText>
        </w:r>
      </w:del>
    </w:p>
    <w:p w:rsidR="007E2A9D" w:rsidDel="0022461F" w:rsidRDefault="007F5A98" w:rsidP="007E2A9D">
      <w:pPr>
        <w:jc w:val="both"/>
        <w:rPr>
          <w:del w:id="87" w:author="machne hp" w:date="2022-12-14T11:57:00Z"/>
          <w:rFonts w:ascii="Verdana" w:hAnsi="Verdana"/>
          <w:sz w:val="20"/>
          <w:szCs w:val="20"/>
          <w:lang w:val="de-DE"/>
        </w:rPr>
      </w:pPr>
      <w:del w:id="88" w:author="machne hp" w:date="2022-12-14T11:57:00Z">
        <w:r w:rsidDel="0022461F">
          <w:rPr>
            <w:rFonts w:ascii="Verdana" w:hAnsi="Verdana"/>
            <w:sz w:val="20"/>
            <w:szCs w:val="20"/>
            <w:lang w:val="de-DE"/>
          </w:rPr>
          <w:delText xml:space="preserve">Ende des Jahres 2022 wurden </w:delText>
        </w:r>
        <w:r w:rsidR="007E2A9D" w:rsidDel="0022461F">
          <w:rPr>
            <w:rFonts w:ascii="Verdana" w:hAnsi="Verdana"/>
            <w:sz w:val="20"/>
            <w:szCs w:val="20"/>
            <w:lang w:val="de-DE"/>
          </w:rPr>
          <w:delText xml:space="preserve">die Bauarbeiten für das </w:delText>
        </w:r>
        <w:r w:rsidR="009D5869" w:rsidDel="0022461F">
          <w:rPr>
            <w:rFonts w:ascii="Verdana" w:hAnsi="Verdana"/>
            <w:sz w:val="20"/>
            <w:szCs w:val="20"/>
            <w:lang w:val="de-DE"/>
          </w:rPr>
          <w:delText>höchstmögliche Ausmaß von</w:delText>
        </w:r>
        <w:r w:rsidR="005C5892" w:rsidDel="0022461F">
          <w:rPr>
            <w:rFonts w:ascii="Verdana" w:hAnsi="Verdana"/>
            <w:sz w:val="20"/>
            <w:szCs w:val="20"/>
            <w:lang w:val="de-DE"/>
          </w:rPr>
          <w:br/>
        </w:r>
        <w:r w:rsidR="009D5869" w:rsidDel="0022461F">
          <w:rPr>
            <w:rFonts w:ascii="Verdana" w:hAnsi="Verdana"/>
            <w:sz w:val="20"/>
            <w:szCs w:val="20"/>
            <w:lang w:val="de-DE"/>
          </w:rPr>
          <w:delText xml:space="preserve">27 </w:delText>
        </w:r>
        <w:r w:rsidR="007E2A9D" w:rsidDel="0022461F">
          <w:rPr>
            <w:rFonts w:ascii="Verdana" w:hAnsi="Verdana"/>
            <w:sz w:val="20"/>
            <w:szCs w:val="20"/>
            <w:lang w:val="de-DE"/>
          </w:rPr>
          <w:delText>Paddockboxen</w:delText>
        </w:r>
        <w:r w:rsidR="009D5869" w:rsidDel="0022461F">
          <w:rPr>
            <w:rFonts w:ascii="Verdana" w:hAnsi="Verdana"/>
            <w:sz w:val="20"/>
            <w:szCs w:val="20"/>
            <w:lang w:val="de-DE"/>
          </w:rPr>
          <w:delText xml:space="preserve"> fertiggestellt</w:delText>
        </w:r>
        <w:r w:rsidR="007E2A9D" w:rsidDel="0022461F">
          <w:rPr>
            <w:rFonts w:ascii="Verdana" w:hAnsi="Verdana"/>
            <w:sz w:val="20"/>
            <w:szCs w:val="20"/>
            <w:lang w:val="de-DE"/>
          </w:rPr>
          <w:delText xml:space="preserve">, um den Pferden mehr Freiheit </w:delText>
        </w:r>
        <w:r w:rsidR="007E2A9D" w:rsidDel="0022461F">
          <w:rPr>
            <w:rFonts w:ascii="Verdana" w:hAnsi="Verdana"/>
            <w:sz w:val="20"/>
            <w:szCs w:val="20"/>
            <w:lang w:val="de-DE"/>
          </w:rPr>
          <w:br/>
          <w:delText xml:space="preserve">für Bewegung und Sozialkontakt bieten zu können. Diese Bauart von Pferdeställen wird im Sinne einer tiergerechteren modernen Haltung immer beliebter. Die Umsetzung des Projektes war für den Verein selbst nicht zu stemmen. Deshalb wurde ein tolles Finanzierungsmodell mit interessierten EinstellerInnen gefunden und umgesetzt. </w:delText>
        </w:r>
        <w:r w:rsidR="007F19DE" w:rsidDel="0022461F">
          <w:rPr>
            <w:rFonts w:ascii="Verdana" w:hAnsi="Verdana"/>
            <w:sz w:val="20"/>
            <w:szCs w:val="20"/>
            <w:lang w:val="de-DE"/>
          </w:rPr>
          <w:delText xml:space="preserve">Ein </w:delText>
        </w:r>
        <w:r w:rsidR="007E2A9D" w:rsidDel="0022461F">
          <w:rPr>
            <w:rFonts w:ascii="Verdana" w:hAnsi="Verdana"/>
            <w:sz w:val="20"/>
            <w:szCs w:val="20"/>
            <w:lang w:val="de-DE"/>
          </w:rPr>
          <w:delText>großer Dank gilt hier dem Präsidenten der CRG, Architekt Dipl.Ing. Hans-Peter Machné, und dem Betriebsleiter Ludwig Treichl mit seinem Team, die ab der Planungs- und Bauphase bis zur Fertigstellung hervorragende Arbeit geleistet haben.</w:delText>
        </w:r>
      </w:del>
    </w:p>
    <w:p w:rsidR="004056E5" w:rsidDel="0022461F" w:rsidRDefault="007E2A9D" w:rsidP="00FF4699">
      <w:pPr>
        <w:rPr>
          <w:del w:id="89" w:author="machne hp" w:date="2022-12-14T11:57:00Z"/>
          <w:rFonts w:ascii="Verdana" w:hAnsi="Verdana"/>
          <w:sz w:val="20"/>
          <w:szCs w:val="20"/>
          <w:lang w:val="de-DE"/>
        </w:rPr>
      </w:pPr>
      <w:del w:id="90" w:author="machne hp" w:date="2022-12-14T11:57:00Z">
        <w:r w:rsidDel="0022461F">
          <w:rPr>
            <w:rFonts w:ascii="Verdana" w:hAnsi="Verdana"/>
            <w:sz w:val="20"/>
            <w:szCs w:val="20"/>
            <w:lang w:val="de-DE"/>
          </w:rPr>
          <w:delText>Zeitgleich wurden die Bauarbeiten der Stadt Innsbruck als Eigentümer des Reitsportzentrums mit dem Bau einer großen Photovoltaik-Anlage auf die Dächer der Reithallen begonnen, dessen Fertigstellung mit Frühjahr 2023 geplant ist. So ging es ab Mitte Oktober richtig rund im Verein, aber mit dem Verständnis aller Pferdebesitzer und Gästen des Schulbetriebes und nicht zuletzt großer Gelassenheit der Pferde war dann doch alles zu managen.</w:delText>
        </w:r>
        <w:r w:rsidR="00FF4699" w:rsidDel="0022461F">
          <w:rPr>
            <w:rFonts w:ascii="Verdana" w:hAnsi="Verdana"/>
            <w:sz w:val="20"/>
            <w:szCs w:val="20"/>
            <w:lang w:val="de-DE"/>
          </w:rPr>
          <w:br/>
        </w:r>
        <w:r w:rsidR="00FF4699" w:rsidDel="0022461F">
          <w:rPr>
            <w:rFonts w:ascii="Verdana" w:hAnsi="Verdana"/>
            <w:sz w:val="20"/>
            <w:szCs w:val="20"/>
            <w:lang w:val="de-DE"/>
          </w:rPr>
          <w:br/>
        </w:r>
        <w:r w:rsidR="00FF4699" w:rsidRPr="00FF4699" w:rsidDel="0022461F">
          <w:rPr>
            <w:rFonts w:ascii="Verdana" w:hAnsi="Verdana"/>
            <w:b/>
            <w:bCs/>
            <w:sz w:val="20"/>
            <w:szCs w:val="20"/>
            <w:lang w:val="de-DE"/>
          </w:rPr>
          <w:delText xml:space="preserve">Somit wurden </w:delText>
        </w:r>
        <w:r w:rsidR="00FF4699" w:rsidDel="0022461F">
          <w:rPr>
            <w:rFonts w:ascii="Verdana" w:hAnsi="Verdana"/>
            <w:b/>
            <w:bCs/>
            <w:sz w:val="20"/>
            <w:szCs w:val="20"/>
            <w:lang w:val="de-DE"/>
          </w:rPr>
          <w:delText xml:space="preserve">zwei </w:delText>
        </w:r>
        <w:r w:rsidR="00FF4699" w:rsidRPr="00FF4699" w:rsidDel="0022461F">
          <w:rPr>
            <w:rFonts w:ascii="Verdana" w:hAnsi="Verdana"/>
            <w:b/>
            <w:bCs/>
            <w:sz w:val="20"/>
            <w:szCs w:val="20"/>
            <w:lang w:val="de-DE"/>
          </w:rPr>
          <w:delText>wesentliche Projekte in eine moderne Zukunft umgesetzt!</w:delText>
        </w:r>
        <w:r w:rsidR="00FF4699" w:rsidRPr="00FF4699" w:rsidDel="0022461F">
          <w:rPr>
            <w:rFonts w:ascii="Verdana" w:hAnsi="Verdana"/>
            <w:b/>
            <w:bCs/>
            <w:sz w:val="20"/>
            <w:szCs w:val="20"/>
            <w:lang w:val="de-DE"/>
          </w:rPr>
          <w:br/>
        </w:r>
        <w:r w:rsidR="000F28EE" w:rsidDel="0022461F">
          <w:rPr>
            <w:rFonts w:ascii="Verdana" w:hAnsi="Verdana"/>
            <w:sz w:val="20"/>
            <w:szCs w:val="20"/>
            <w:lang w:val="de-DE"/>
          </w:rPr>
          <w:br/>
        </w:r>
        <w:r w:rsidR="005775CE" w:rsidRPr="0090193F" w:rsidDel="0022461F">
          <w:rPr>
            <w:rFonts w:ascii="Verdana" w:hAnsi="Verdana"/>
            <w:sz w:val="20"/>
            <w:szCs w:val="20"/>
            <w:lang w:val="de-DE"/>
          </w:rPr>
          <w:delText xml:space="preserve">Die Größe des gesamten Grundstückes beträgt </w:delText>
        </w:r>
        <w:r w:rsidR="007F2ACA" w:rsidRPr="0090193F" w:rsidDel="0022461F">
          <w:rPr>
            <w:rFonts w:ascii="Verdana" w:hAnsi="Verdana"/>
            <w:sz w:val="20"/>
            <w:szCs w:val="20"/>
            <w:lang w:val="de-DE"/>
          </w:rPr>
          <w:delText xml:space="preserve">3 Hektar </w:delText>
        </w:r>
        <w:r w:rsidR="004056E5" w:rsidDel="0022461F">
          <w:rPr>
            <w:rFonts w:ascii="Verdana" w:hAnsi="Verdana"/>
            <w:sz w:val="20"/>
            <w:szCs w:val="20"/>
            <w:lang w:val="de-DE"/>
          </w:rPr>
          <w:delText xml:space="preserve">und der Verein bietet </w:delText>
        </w:r>
        <w:r w:rsidR="004056E5" w:rsidRPr="004056E5" w:rsidDel="0022461F">
          <w:rPr>
            <w:rFonts w:ascii="Verdana" w:hAnsi="Verdana"/>
            <w:b/>
            <w:bCs/>
            <w:sz w:val="20"/>
            <w:szCs w:val="20"/>
            <w:lang w:val="de-DE"/>
          </w:rPr>
          <w:delText>im Vergleich zu anderen großen Reitanlagen ein Top-Angebot mit unvergleichlichem Preis-Leistungsverhältnis</w:delText>
        </w:r>
        <w:r w:rsidR="004056E5" w:rsidDel="0022461F">
          <w:rPr>
            <w:rFonts w:ascii="Verdana" w:hAnsi="Verdana"/>
            <w:sz w:val="20"/>
            <w:szCs w:val="20"/>
            <w:lang w:val="de-DE"/>
          </w:rPr>
          <w:delText>, da er auf Gemeinnützigkeit ausgerichtet und nicht als private Anlage geführt wird. Im Folgenden das beeindruckende Angebot:</w:delText>
        </w:r>
      </w:del>
    </w:p>
    <w:p w:rsidR="004056E5" w:rsidDel="0022461F" w:rsidRDefault="004056E5" w:rsidP="000F28EE">
      <w:pPr>
        <w:pBdr>
          <w:top w:val="single" w:sz="4" w:space="1" w:color="auto"/>
          <w:left w:val="single" w:sz="4" w:space="4" w:color="auto"/>
          <w:bottom w:val="single" w:sz="4" w:space="1" w:color="auto"/>
          <w:right w:val="single" w:sz="4" w:space="4" w:color="auto"/>
        </w:pBdr>
        <w:rPr>
          <w:del w:id="91" w:author="machne hp" w:date="2022-12-14T11:57:00Z"/>
          <w:rFonts w:ascii="Verdana" w:hAnsi="Verdana"/>
          <w:sz w:val="20"/>
          <w:szCs w:val="20"/>
          <w:lang w:val="de-DE"/>
        </w:rPr>
      </w:pPr>
      <w:del w:id="92" w:author="machne hp" w:date="2022-12-14T11:57:00Z">
        <w:r w:rsidDel="0022461F">
          <w:rPr>
            <w:rFonts w:ascii="Verdana" w:hAnsi="Verdana"/>
            <w:sz w:val="20"/>
            <w:szCs w:val="20"/>
            <w:lang w:val="de-DE"/>
          </w:rPr>
          <w:delText xml:space="preserve">9000 m2 Reitböden für 60 Pferde </w:delText>
        </w:r>
      </w:del>
      <w:del w:id="93" w:author="machne hp" w:date="2022-12-13T13:48:00Z">
        <w:r w:rsidR="007F2ACA" w:rsidRPr="0090193F" w:rsidDel="00AE2237">
          <w:rPr>
            <w:rFonts w:ascii="Verdana" w:hAnsi="Verdana"/>
            <w:sz w:val="20"/>
            <w:szCs w:val="20"/>
            <w:lang w:val="de-DE"/>
          </w:rPr>
          <w:delText xml:space="preserve">mit </w:delText>
        </w:r>
      </w:del>
      <w:del w:id="94" w:author="machne hp" w:date="2022-12-14T11:57:00Z">
        <w:r w:rsidR="007F2ACA" w:rsidRPr="0090193F" w:rsidDel="0022461F">
          <w:rPr>
            <w:rFonts w:ascii="Verdana" w:hAnsi="Verdana"/>
            <w:sz w:val="20"/>
            <w:szCs w:val="20"/>
            <w:lang w:val="de-DE"/>
          </w:rPr>
          <w:delText>2 große</w:delText>
        </w:r>
      </w:del>
      <w:del w:id="95" w:author="machne hp" w:date="2022-12-13T13:49:00Z">
        <w:r w:rsidR="007F2ACA" w:rsidRPr="0090193F" w:rsidDel="00AE2237">
          <w:rPr>
            <w:rFonts w:ascii="Verdana" w:hAnsi="Verdana"/>
            <w:sz w:val="20"/>
            <w:szCs w:val="20"/>
            <w:lang w:val="de-DE"/>
          </w:rPr>
          <w:delText>n</w:delText>
        </w:r>
      </w:del>
      <w:del w:id="96" w:author="machne hp" w:date="2022-12-14T11:57:00Z">
        <w:r w:rsidR="007F2ACA" w:rsidRPr="0090193F" w:rsidDel="0022461F">
          <w:rPr>
            <w:rFonts w:ascii="Verdana" w:hAnsi="Verdana"/>
            <w:sz w:val="20"/>
            <w:szCs w:val="20"/>
            <w:lang w:val="de-DE"/>
          </w:rPr>
          <w:delText xml:space="preserve"> Reithallen</w:delText>
        </w:r>
        <w:r w:rsidR="007F2ACA" w:rsidRPr="0090193F" w:rsidDel="0022461F">
          <w:rPr>
            <w:rFonts w:ascii="Verdana" w:hAnsi="Verdana"/>
            <w:sz w:val="20"/>
            <w:szCs w:val="20"/>
            <w:lang w:val="de-DE"/>
          </w:rPr>
          <w:br/>
          <w:delText xml:space="preserve">Ausmaße 60 x 20 m </w:delText>
        </w:r>
        <w:r w:rsidR="005775CE" w:rsidRPr="0090193F" w:rsidDel="0022461F">
          <w:rPr>
            <w:rFonts w:ascii="Verdana" w:hAnsi="Verdana"/>
            <w:sz w:val="20"/>
            <w:szCs w:val="20"/>
            <w:lang w:val="de-DE"/>
          </w:rPr>
          <w:delText>zu je 1200 qm</w:delText>
        </w:r>
        <w:r w:rsidDel="0022461F">
          <w:rPr>
            <w:rFonts w:ascii="Verdana" w:hAnsi="Verdana"/>
            <w:sz w:val="20"/>
            <w:szCs w:val="20"/>
            <w:lang w:val="de-DE"/>
          </w:rPr>
          <w:br/>
        </w:r>
      </w:del>
      <w:del w:id="97" w:author="machne hp" w:date="2022-12-13T13:49:00Z">
        <w:r w:rsidDel="00AE2237">
          <w:rPr>
            <w:rFonts w:ascii="Verdana" w:hAnsi="Verdana"/>
            <w:sz w:val="20"/>
            <w:szCs w:val="20"/>
            <w:lang w:val="de-DE"/>
          </w:rPr>
          <w:delText>R</w:delText>
        </w:r>
      </w:del>
      <w:del w:id="98" w:author="machne hp" w:date="2022-12-14T11:57:00Z">
        <w:r w:rsidDel="0022461F">
          <w:rPr>
            <w:rFonts w:ascii="Verdana" w:hAnsi="Verdana"/>
            <w:sz w:val="20"/>
            <w:szCs w:val="20"/>
            <w:lang w:val="de-DE"/>
          </w:rPr>
          <w:delText>iesige</w:delText>
        </w:r>
      </w:del>
      <w:del w:id="99" w:author="machne hp" w:date="2022-12-13T13:49:00Z">
        <w:r w:rsidDel="00AE2237">
          <w:rPr>
            <w:rFonts w:ascii="Verdana" w:hAnsi="Verdana"/>
            <w:sz w:val="20"/>
            <w:szCs w:val="20"/>
            <w:lang w:val="de-DE"/>
          </w:rPr>
          <w:delText>r</w:delText>
        </w:r>
      </w:del>
      <w:del w:id="100" w:author="machne hp" w:date="2022-12-14T11:57:00Z">
        <w:r w:rsidDel="0022461F">
          <w:rPr>
            <w:rFonts w:ascii="Verdana" w:hAnsi="Verdana"/>
            <w:sz w:val="20"/>
            <w:szCs w:val="20"/>
            <w:lang w:val="de-DE"/>
          </w:rPr>
          <w:delText xml:space="preserve"> A</w:delText>
        </w:r>
        <w:r w:rsidR="005775CE" w:rsidRPr="0090193F" w:rsidDel="0022461F">
          <w:rPr>
            <w:rFonts w:ascii="Verdana" w:hAnsi="Verdana"/>
            <w:sz w:val="20"/>
            <w:szCs w:val="20"/>
            <w:lang w:val="de-DE"/>
          </w:rPr>
          <w:delText xml:space="preserve">ußenreitplatz mit </w:delText>
        </w:r>
        <w:r w:rsidDel="0022461F">
          <w:rPr>
            <w:rFonts w:ascii="Verdana" w:hAnsi="Verdana"/>
            <w:sz w:val="20"/>
            <w:szCs w:val="20"/>
            <w:lang w:val="de-DE"/>
          </w:rPr>
          <w:delText>5600</w:delText>
        </w:r>
        <w:r w:rsidR="005775CE" w:rsidRPr="0090193F" w:rsidDel="0022461F">
          <w:rPr>
            <w:rFonts w:ascii="Verdana" w:hAnsi="Verdana"/>
            <w:sz w:val="20"/>
            <w:szCs w:val="20"/>
            <w:lang w:val="de-DE"/>
          </w:rPr>
          <w:delText xml:space="preserve"> qm</w:delText>
        </w:r>
        <w:r w:rsidR="000F28EE" w:rsidDel="0022461F">
          <w:rPr>
            <w:rFonts w:ascii="Verdana" w:hAnsi="Verdana"/>
            <w:sz w:val="20"/>
            <w:szCs w:val="20"/>
            <w:lang w:val="de-DE"/>
          </w:rPr>
          <w:delText xml:space="preserve"> * </w:delText>
        </w:r>
        <w:r w:rsidDel="0022461F">
          <w:rPr>
            <w:rFonts w:ascii="Verdana" w:hAnsi="Verdana"/>
            <w:sz w:val="20"/>
            <w:szCs w:val="20"/>
            <w:lang w:val="de-DE"/>
          </w:rPr>
          <w:delText>Idyllischer Wald-</w:delText>
        </w:r>
        <w:r w:rsidR="005775CE" w:rsidRPr="0090193F" w:rsidDel="0022461F">
          <w:rPr>
            <w:rFonts w:ascii="Verdana" w:hAnsi="Verdana"/>
            <w:sz w:val="20"/>
            <w:szCs w:val="20"/>
            <w:lang w:val="de-DE"/>
          </w:rPr>
          <w:delText>Reitplatz</w:delText>
        </w:r>
        <w:r w:rsidDel="0022461F">
          <w:rPr>
            <w:rFonts w:ascii="Verdana" w:hAnsi="Verdana"/>
            <w:sz w:val="20"/>
            <w:szCs w:val="20"/>
            <w:lang w:val="de-DE"/>
          </w:rPr>
          <w:delText>mit 800m2</w:delText>
        </w:r>
        <w:r w:rsidR="000F28EE" w:rsidDel="0022461F">
          <w:rPr>
            <w:rFonts w:ascii="Verdana" w:hAnsi="Verdana"/>
            <w:sz w:val="20"/>
            <w:szCs w:val="20"/>
            <w:lang w:val="de-DE"/>
          </w:rPr>
          <w:delText xml:space="preserve"> *</w:delText>
        </w:r>
        <w:r w:rsidR="000F28EE" w:rsidDel="0022461F">
          <w:rPr>
            <w:rFonts w:ascii="Verdana" w:hAnsi="Verdana"/>
            <w:sz w:val="20"/>
            <w:szCs w:val="20"/>
            <w:lang w:val="de-DE"/>
          </w:rPr>
          <w:br/>
        </w:r>
        <w:r w:rsidR="005775CE" w:rsidRPr="0090193F" w:rsidDel="0022461F">
          <w:rPr>
            <w:rFonts w:ascii="Verdana" w:hAnsi="Verdana"/>
            <w:sz w:val="20"/>
            <w:szCs w:val="20"/>
            <w:lang w:val="de-DE"/>
          </w:rPr>
          <w:delText>Schrittmaschine</w:delText>
        </w:r>
        <w:r w:rsidDel="0022461F">
          <w:rPr>
            <w:rFonts w:ascii="Verdana" w:hAnsi="Verdana"/>
            <w:sz w:val="20"/>
            <w:szCs w:val="20"/>
            <w:lang w:val="de-DE"/>
          </w:rPr>
          <w:delText xml:space="preserve"> 200m2</w:delText>
        </w:r>
        <w:r w:rsidR="000F28EE" w:rsidDel="0022461F">
          <w:rPr>
            <w:rFonts w:ascii="Verdana" w:hAnsi="Verdana"/>
            <w:sz w:val="20"/>
            <w:szCs w:val="20"/>
            <w:lang w:val="de-DE"/>
          </w:rPr>
          <w:delText xml:space="preserve"> * </w:delText>
        </w:r>
        <w:r w:rsidR="000F28EE" w:rsidRPr="000F28EE" w:rsidDel="0022461F">
          <w:rPr>
            <w:rFonts w:ascii="Verdana" w:hAnsi="Verdana"/>
            <w:color w:val="FF0000"/>
            <w:sz w:val="20"/>
            <w:szCs w:val="20"/>
            <w:lang w:val="de-DE"/>
          </w:rPr>
          <w:delText>Somit bieten wir unschlagbare 150qm Reitflächen pro Pferd!</w:delText>
        </w:r>
        <w:r w:rsidR="000F28EE" w:rsidDel="0022461F">
          <w:rPr>
            <w:rFonts w:ascii="Verdana" w:hAnsi="Verdana"/>
            <w:sz w:val="20"/>
            <w:szCs w:val="20"/>
            <w:lang w:val="de-DE"/>
          </w:rPr>
          <w:br/>
        </w:r>
      </w:del>
    </w:p>
    <w:p w:rsidR="004056E5" w:rsidDel="0022461F" w:rsidRDefault="004056E5" w:rsidP="004056E5">
      <w:pPr>
        <w:pBdr>
          <w:top w:val="single" w:sz="4" w:space="1" w:color="auto"/>
          <w:left w:val="single" w:sz="4" w:space="4" w:color="auto"/>
          <w:bottom w:val="single" w:sz="4" w:space="1" w:color="auto"/>
          <w:right w:val="single" w:sz="4" w:space="4" w:color="auto"/>
        </w:pBdr>
        <w:jc w:val="both"/>
        <w:rPr>
          <w:del w:id="101" w:author="machne hp" w:date="2022-12-14T11:57:00Z"/>
          <w:rFonts w:ascii="Verdana" w:hAnsi="Verdana"/>
          <w:sz w:val="20"/>
          <w:szCs w:val="20"/>
          <w:lang w:val="de-DE"/>
        </w:rPr>
      </w:pPr>
      <w:del w:id="102" w:author="machne hp" w:date="2022-12-14T11:57:00Z">
        <w:r w:rsidDel="0022461F">
          <w:rPr>
            <w:rFonts w:ascii="Verdana" w:hAnsi="Verdana"/>
            <w:sz w:val="20"/>
            <w:szCs w:val="20"/>
            <w:lang w:val="de-DE"/>
          </w:rPr>
          <w:lastRenderedPageBreak/>
          <w:delText xml:space="preserve">11.000qm </w:delText>
        </w:r>
        <w:r w:rsidR="005775CE" w:rsidRPr="0090193F" w:rsidDel="0022461F">
          <w:rPr>
            <w:rFonts w:ascii="Verdana" w:hAnsi="Verdana"/>
            <w:sz w:val="20"/>
            <w:szCs w:val="20"/>
            <w:lang w:val="de-DE"/>
          </w:rPr>
          <w:delText>Koppel</w:delText>
        </w:r>
        <w:r w:rsidDel="0022461F">
          <w:rPr>
            <w:rFonts w:ascii="Verdana" w:hAnsi="Verdana"/>
            <w:sz w:val="20"/>
            <w:szCs w:val="20"/>
            <w:lang w:val="de-DE"/>
          </w:rPr>
          <w:delText xml:space="preserve">n – bei 60 Pferden bietet die Anlage </w:delText>
        </w:r>
        <w:r w:rsidRPr="00017537" w:rsidDel="0022461F">
          <w:rPr>
            <w:rFonts w:ascii="Verdana" w:hAnsi="Verdana"/>
            <w:b/>
            <w:bCs/>
            <w:sz w:val="20"/>
            <w:szCs w:val="20"/>
            <w:lang w:val="de-DE"/>
          </w:rPr>
          <w:delText>180qm pro Pferd</w:delText>
        </w:r>
        <w:r w:rsidDel="0022461F">
          <w:rPr>
            <w:rFonts w:ascii="Verdana" w:hAnsi="Verdana"/>
            <w:sz w:val="20"/>
            <w:szCs w:val="20"/>
            <w:lang w:val="de-DE"/>
          </w:rPr>
          <w:delText xml:space="preserve"> – jede Koppel ist ca 400-500 qm groß – Verhandlungen mit der Agrargemeinschaft laufen auf Erweiterung</w:delText>
        </w:r>
        <w:r w:rsidDel="0022461F">
          <w:rPr>
            <w:rFonts w:ascii="Verdana" w:hAnsi="Verdana"/>
            <w:sz w:val="20"/>
            <w:szCs w:val="20"/>
            <w:lang w:val="de-DE"/>
          </w:rPr>
          <w:br/>
          <w:delText>des Koppel-Angebotes</w:delText>
        </w:r>
      </w:del>
    </w:p>
    <w:p w:rsidR="004056E5" w:rsidDel="0022461F" w:rsidRDefault="004056E5" w:rsidP="004056E5">
      <w:pPr>
        <w:pBdr>
          <w:top w:val="single" w:sz="4" w:space="1" w:color="auto"/>
          <w:left w:val="single" w:sz="4" w:space="4" w:color="auto"/>
          <w:bottom w:val="single" w:sz="4" w:space="1" w:color="auto"/>
          <w:right w:val="single" w:sz="4" w:space="4" w:color="auto"/>
        </w:pBdr>
        <w:jc w:val="both"/>
        <w:rPr>
          <w:del w:id="103" w:author="machne hp" w:date="2022-12-14T11:57:00Z"/>
          <w:rFonts w:ascii="Verdana" w:hAnsi="Verdana"/>
          <w:sz w:val="20"/>
          <w:szCs w:val="20"/>
          <w:lang w:val="de-DE"/>
        </w:rPr>
      </w:pPr>
      <w:del w:id="104" w:author="machne hp" w:date="2022-12-14T11:57:00Z">
        <w:r w:rsidDel="0022461F">
          <w:rPr>
            <w:rFonts w:ascii="Verdana" w:hAnsi="Verdana"/>
            <w:sz w:val="20"/>
            <w:szCs w:val="20"/>
            <w:lang w:val="de-DE"/>
          </w:rPr>
          <w:delText xml:space="preserve">Ein </w:delText>
        </w:r>
        <w:r w:rsidR="00C055A9" w:rsidRPr="0090193F" w:rsidDel="0022461F">
          <w:rPr>
            <w:rFonts w:ascii="Verdana" w:hAnsi="Verdana"/>
            <w:sz w:val="20"/>
            <w:szCs w:val="20"/>
            <w:lang w:val="de-DE"/>
          </w:rPr>
          <w:delText>für Tirol großzügige</w:delText>
        </w:r>
        <w:r w:rsidDel="0022461F">
          <w:rPr>
            <w:rFonts w:ascii="Verdana" w:hAnsi="Verdana"/>
            <w:sz w:val="20"/>
            <w:szCs w:val="20"/>
            <w:lang w:val="de-DE"/>
          </w:rPr>
          <w:delText>s</w:delText>
        </w:r>
        <w:r w:rsidR="00C055A9" w:rsidRPr="0090193F" w:rsidDel="0022461F">
          <w:rPr>
            <w:rFonts w:ascii="Verdana" w:hAnsi="Verdana"/>
            <w:sz w:val="20"/>
            <w:szCs w:val="20"/>
            <w:lang w:val="de-DE"/>
          </w:rPr>
          <w:delText xml:space="preserve"> Reitwegenetz </w:delText>
        </w:r>
        <w:r w:rsidDel="0022461F">
          <w:rPr>
            <w:rFonts w:ascii="Verdana" w:hAnsi="Verdana"/>
            <w:sz w:val="20"/>
            <w:szCs w:val="20"/>
            <w:lang w:val="de-DE"/>
          </w:rPr>
          <w:delText>direkt am Stall – ohne Hauptstraßen-Querung von 4,5 km</w:delText>
        </w:r>
      </w:del>
    </w:p>
    <w:p w:rsidR="00C055A9" w:rsidRPr="0090193F" w:rsidDel="0022461F" w:rsidRDefault="004056E5" w:rsidP="004056E5">
      <w:pPr>
        <w:pBdr>
          <w:top w:val="single" w:sz="4" w:space="1" w:color="auto"/>
          <w:left w:val="single" w:sz="4" w:space="4" w:color="auto"/>
          <w:bottom w:val="single" w:sz="4" w:space="1" w:color="auto"/>
          <w:right w:val="single" w:sz="4" w:space="4" w:color="auto"/>
        </w:pBdr>
        <w:jc w:val="both"/>
        <w:rPr>
          <w:del w:id="105" w:author="machne hp" w:date="2022-12-14T11:57:00Z"/>
          <w:rFonts w:ascii="Verdana" w:hAnsi="Verdana"/>
          <w:sz w:val="20"/>
          <w:szCs w:val="20"/>
          <w:lang w:val="de-DE"/>
        </w:rPr>
      </w:pPr>
      <w:del w:id="106" w:author="machne hp" w:date="2022-12-14T11:57:00Z">
        <w:r w:rsidDel="0022461F">
          <w:rPr>
            <w:rFonts w:ascii="Verdana" w:hAnsi="Verdana"/>
            <w:sz w:val="20"/>
            <w:szCs w:val="20"/>
            <w:lang w:val="de-DE"/>
          </w:rPr>
          <w:delText xml:space="preserve">2,6 km Reitwege Richtung Lans mit der Möglichkeit, </w:delText>
        </w:r>
        <w:r w:rsidR="00C055A9" w:rsidRPr="0090193F" w:rsidDel="0022461F">
          <w:rPr>
            <w:rFonts w:ascii="Verdana" w:hAnsi="Verdana"/>
            <w:sz w:val="20"/>
            <w:szCs w:val="20"/>
            <w:lang w:val="de-DE"/>
          </w:rPr>
          <w:delText>das große Reitwegenetz von Rinn und Tulfes</w:delText>
        </w:r>
        <w:r w:rsidR="00017537" w:rsidDel="0022461F">
          <w:rPr>
            <w:rFonts w:ascii="Verdana" w:hAnsi="Verdana"/>
            <w:sz w:val="20"/>
            <w:szCs w:val="20"/>
            <w:lang w:val="de-DE"/>
          </w:rPr>
          <w:delText xml:space="preserve">zu </w:delText>
        </w:r>
        <w:r w:rsidDel="0022461F">
          <w:rPr>
            <w:rFonts w:ascii="Verdana" w:hAnsi="Verdana"/>
            <w:sz w:val="20"/>
            <w:szCs w:val="20"/>
            <w:lang w:val="de-DE"/>
          </w:rPr>
          <w:delText>erreiche</w:delText>
        </w:r>
        <w:r w:rsidR="00017537" w:rsidDel="0022461F">
          <w:rPr>
            <w:rFonts w:ascii="Verdana" w:hAnsi="Verdana"/>
            <w:sz w:val="20"/>
            <w:szCs w:val="20"/>
            <w:lang w:val="de-DE"/>
          </w:rPr>
          <w:delText>n</w:delText>
        </w:r>
      </w:del>
    </w:p>
    <w:p w:rsidR="00C055A9" w:rsidRPr="0090193F" w:rsidDel="0022461F" w:rsidRDefault="00C055A9" w:rsidP="004056E5">
      <w:pPr>
        <w:pBdr>
          <w:top w:val="single" w:sz="4" w:space="1" w:color="auto"/>
          <w:left w:val="single" w:sz="4" w:space="4" w:color="auto"/>
          <w:bottom w:val="single" w:sz="4" w:space="1" w:color="auto"/>
          <w:right w:val="single" w:sz="4" w:space="4" w:color="auto"/>
        </w:pBdr>
        <w:jc w:val="both"/>
        <w:rPr>
          <w:del w:id="107" w:author="machne hp" w:date="2022-12-14T11:57:00Z"/>
          <w:rFonts w:ascii="Verdana" w:hAnsi="Verdana"/>
          <w:sz w:val="20"/>
          <w:szCs w:val="20"/>
          <w:lang w:val="de-DE"/>
        </w:rPr>
      </w:pPr>
      <w:del w:id="108" w:author="machne hp" w:date="2022-12-14T11:57:00Z">
        <w:r w:rsidRPr="0090193F" w:rsidDel="0022461F">
          <w:rPr>
            <w:rFonts w:ascii="Verdana" w:hAnsi="Verdana"/>
            <w:sz w:val="20"/>
            <w:szCs w:val="20"/>
            <w:lang w:val="de-DE"/>
          </w:rPr>
          <w:delText xml:space="preserve">60 Boxen und </w:delText>
        </w:r>
      </w:del>
      <w:del w:id="109" w:author="machne hp" w:date="2022-12-13T13:47:00Z">
        <w:r w:rsidRPr="0090193F" w:rsidDel="00AE2237">
          <w:rPr>
            <w:rFonts w:ascii="Verdana" w:hAnsi="Verdana"/>
            <w:sz w:val="20"/>
            <w:szCs w:val="20"/>
            <w:lang w:val="de-DE"/>
          </w:rPr>
          <w:delText>5 Tennenboxen  für</w:delText>
        </w:r>
        <w:r w:rsidR="0090193F" w:rsidRPr="0090193F" w:rsidDel="00AE2237">
          <w:rPr>
            <w:rFonts w:ascii="Verdana" w:hAnsi="Verdana"/>
            <w:sz w:val="20"/>
            <w:szCs w:val="20"/>
            <w:lang w:val="de-DE"/>
          </w:rPr>
          <w:delText>ca</w:delText>
        </w:r>
        <w:r w:rsidRPr="0090193F" w:rsidDel="00AE2237">
          <w:rPr>
            <w:rFonts w:ascii="Verdana" w:hAnsi="Verdana"/>
            <w:sz w:val="20"/>
            <w:szCs w:val="20"/>
            <w:lang w:val="de-DE"/>
          </w:rPr>
          <w:delText xml:space="preserve">50 </w:delText>
        </w:r>
      </w:del>
      <w:del w:id="110" w:author="machne hp" w:date="2022-12-14T11:57:00Z">
        <w:r w:rsidRPr="0090193F" w:rsidDel="0022461F">
          <w:rPr>
            <w:rFonts w:ascii="Verdana" w:hAnsi="Verdana"/>
            <w:sz w:val="20"/>
            <w:szCs w:val="20"/>
            <w:lang w:val="de-DE"/>
          </w:rPr>
          <w:delText>Privatpferde und 10-</w:delText>
        </w:r>
      </w:del>
      <w:del w:id="111" w:author="machne hp" w:date="2022-12-13T13:47:00Z">
        <w:r w:rsidRPr="0090193F" w:rsidDel="00AE2237">
          <w:rPr>
            <w:rFonts w:ascii="Verdana" w:hAnsi="Verdana"/>
            <w:sz w:val="20"/>
            <w:szCs w:val="20"/>
            <w:lang w:val="de-DE"/>
          </w:rPr>
          <w:delText xml:space="preserve">15  </w:delText>
        </w:r>
      </w:del>
      <w:del w:id="112" w:author="machne hp" w:date="2022-12-14T11:57:00Z">
        <w:r w:rsidRPr="0090193F" w:rsidDel="0022461F">
          <w:rPr>
            <w:rFonts w:ascii="Verdana" w:hAnsi="Verdana"/>
            <w:sz w:val="20"/>
            <w:szCs w:val="20"/>
            <w:lang w:val="de-DE"/>
          </w:rPr>
          <w:delText xml:space="preserve">Schulpferde, davon 27 </w:delText>
        </w:r>
        <w:commentRangeStart w:id="113"/>
        <w:r w:rsidRPr="0090193F" w:rsidDel="0022461F">
          <w:rPr>
            <w:rFonts w:ascii="Verdana" w:hAnsi="Verdana"/>
            <w:sz w:val="20"/>
            <w:szCs w:val="20"/>
            <w:lang w:val="de-DE"/>
          </w:rPr>
          <w:delText>Paddockboxen</w:delText>
        </w:r>
        <w:commentRangeEnd w:id="113"/>
        <w:r w:rsidR="00AE2237" w:rsidDel="0022461F">
          <w:rPr>
            <w:rStyle w:val="Kommentarzeichen"/>
          </w:rPr>
          <w:commentReference w:id="113"/>
        </w:r>
      </w:del>
    </w:p>
    <w:p w:rsidR="00C055A9" w:rsidRPr="0090193F" w:rsidDel="0022461F" w:rsidRDefault="00C055A9" w:rsidP="00205144">
      <w:pPr>
        <w:jc w:val="both"/>
        <w:rPr>
          <w:del w:id="114" w:author="machne hp" w:date="2022-12-14T11:57:00Z"/>
          <w:rFonts w:ascii="Verdana" w:hAnsi="Verdana"/>
          <w:sz w:val="20"/>
          <w:szCs w:val="20"/>
          <w:lang w:val="de-DE"/>
        </w:rPr>
      </w:pPr>
      <w:del w:id="115" w:author="machne hp" w:date="2022-12-14T11:57:00Z">
        <w:r w:rsidRPr="0090193F" w:rsidDel="0022461F">
          <w:rPr>
            <w:rFonts w:ascii="Verdana" w:hAnsi="Verdana"/>
            <w:sz w:val="20"/>
            <w:szCs w:val="20"/>
            <w:lang w:val="de-DE"/>
          </w:rPr>
          <w:delText>Der Schulbetrieb ist der professionellste in ganz Westösterreich und bietet interessierten Kindern und Erwachsenen Unterricht und Betreuung ab 6 Jahren. Für die kleinsten Gäste ab 3 Jahren stehen unsere 3 Shetland-Ponies zur Verfügung.</w:delText>
        </w:r>
      </w:del>
    </w:p>
    <w:p w:rsidR="00C055A9" w:rsidRPr="0090193F" w:rsidDel="0022461F" w:rsidRDefault="00C055A9" w:rsidP="00205144">
      <w:pPr>
        <w:jc w:val="both"/>
        <w:rPr>
          <w:del w:id="116" w:author="machne hp" w:date="2022-12-14T11:57:00Z"/>
          <w:rFonts w:ascii="Verdana" w:hAnsi="Verdana"/>
          <w:sz w:val="20"/>
          <w:szCs w:val="20"/>
          <w:lang w:val="de-DE"/>
        </w:rPr>
      </w:pPr>
      <w:del w:id="117" w:author="machne hp" w:date="2022-12-14T11:57:00Z">
        <w:r w:rsidRPr="0090193F" w:rsidDel="0022461F">
          <w:rPr>
            <w:rFonts w:ascii="Verdana" w:hAnsi="Verdana"/>
            <w:sz w:val="20"/>
            <w:szCs w:val="20"/>
            <w:lang w:val="de-DE"/>
          </w:rPr>
          <w:delText xml:space="preserve">Der Verein hat derzeit ca 250 Mitglieder mit </w:delText>
        </w:r>
        <w:r w:rsidR="00B92EFF" w:rsidRPr="0090193F" w:rsidDel="0022461F">
          <w:rPr>
            <w:rFonts w:ascii="Verdana" w:hAnsi="Verdana"/>
            <w:sz w:val="20"/>
            <w:szCs w:val="20"/>
            <w:lang w:val="de-DE"/>
          </w:rPr>
          <w:delText>EinstellerInnen, Gästen der Reitschule</w:delText>
        </w:r>
        <w:r w:rsidR="00040478" w:rsidRPr="0090193F" w:rsidDel="0022461F">
          <w:rPr>
            <w:rFonts w:ascii="Verdana" w:hAnsi="Verdana"/>
            <w:sz w:val="20"/>
            <w:szCs w:val="20"/>
            <w:lang w:val="de-DE"/>
          </w:rPr>
          <w:delText xml:space="preserve"> und des Voltigierteams, das von 5 Trainerinnen betreut wird.</w:delText>
        </w:r>
        <w:r w:rsidR="00E97491" w:rsidDel="0022461F">
          <w:rPr>
            <w:rFonts w:ascii="Verdana" w:hAnsi="Verdana"/>
            <w:sz w:val="20"/>
            <w:szCs w:val="20"/>
            <w:lang w:val="de-DE"/>
          </w:rPr>
          <w:delText xml:space="preserve"> Der Verein </w:delText>
        </w:r>
        <w:r w:rsidR="00501649" w:rsidRPr="0090193F" w:rsidDel="0022461F">
          <w:rPr>
            <w:rFonts w:ascii="Verdana" w:hAnsi="Verdana"/>
            <w:sz w:val="20"/>
            <w:szCs w:val="20"/>
            <w:lang w:val="de-DE"/>
          </w:rPr>
          <w:delText xml:space="preserve">veranstaltet </w:delText>
        </w:r>
        <w:r w:rsidRPr="0090193F" w:rsidDel="0022461F">
          <w:rPr>
            <w:rFonts w:ascii="Verdana" w:hAnsi="Verdana"/>
            <w:sz w:val="20"/>
            <w:szCs w:val="20"/>
            <w:lang w:val="de-DE"/>
          </w:rPr>
          <w:delText>pro Jahr ca 4-5 große Turniere in Springen, Dressur, Voltigieren und Working Equitation mit bis zu 120 Zeltboxen für Gastpferde.</w:delText>
        </w:r>
        <w:r w:rsidR="00393DF4" w:rsidDel="0022461F">
          <w:rPr>
            <w:rFonts w:ascii="Verdana" w:hAnsi="Verdana"/>
            <w:sz w:val="20"/>
            <w:szCs w:val="20"/>
            <w:lang w:val="de-DE"/>
          </w:rPr>
          <w:delText xml:space="preserve"> Das Team im Stüberl mit Günter und Mathias kümmert sich das ganze Jahr über und auch zu den Veranstaltungen um das leibliche Wohl unserer Gäste mit hervorragender Küche</w:delText>
        </w:r>
        <w:r w:rsidR="0026335A" w:rsidDel="0022461F">
          <w:rPr>
            <w:rFonts w:ascii="Verdana" w:hAnsi="Verdana"/>
            <w:sz w:val="20"/>
            <w:szCs w:val="20"/>
            <w:lang w:val="de-DE"/>
          </w:rPr>
          <w:delText xml:space="preserve"> und nettem Rahmen!</w:delText>
        </w:r>
      </w:del>
    </w:p>
    <w:p w:rsidR="00C055A9" w:rsidRPr="004056E5" w:rsidDel="0022461F" w:rsidRDefault="00C055A9" w:rsidP="00205144">
      <w:pPr>
        <w:jc w:val="both"/>
        <w:rPr>
          <w:del w:id="118" w:author="machne hp" w:date="2022-12-14T11:57:00Z"/>
          <w:rFonts w:ascii="Verdana" w:hAnsi="Verdana"/>
          <w:b/>
          <w:bCs/>
          <w:sz w:val="20"/>
          <w:szCs w:val="20"/>
          <w:lang w:val="de-DE"/>
        </w:rPr>
      </w:pPr>
      <w:del w:id="119" w:author="machne hp" w:date="2022-12-14T11:57:00Z">
        <w:r w:rsidRPr="004056E5" w:rsidDel="0022461F">
          <w:rPr>
            <w:rFonts w:ascii="Verdana" w:hAnsi="Verdana"/>
            <w:b/>
            <w:bCs/>
            <w:sz w:val="20"/>
            <w:szCs w:val="20"/>
            <w:lang w:val="de-DE"/>
          </w:rPr>
          <w:delText xml:space="preserve">Um einen </w:delText>
        </w:r>
        <w:r w:rsidR="004056E5" w:rsidDel="0022461F">
          <w:rPr>
            <w:rFonts w:ascii="Verdana" w:hAnsi="Verdana"/>
            <w:b/>
            <w:bCs/>
            <w:sz w:val="20"/>
            <w:szCs w:val="20"/>
            <w:lang w:val="de-DE"/>
          </w:rPr>
          <w:delText xml:space="preserve">weiteren </w:delText>
        </w:r>
        <w:r w:rsidRPr="004056E5" w:rsidDel="0022461F">
          <w:rPr>
            <w:rFonts w:ascii="Verdana" w:hAnsi="Verdana"/>
            <w:b/>
            <w:bCs/>
            <w:sz w:val="20"/>
            <w:szCs w:val="20"/>
            <w:lang w:val="de-DE"/>
          </w:rPr>
          <w:delText xml:space="preserve">Eindruck von der Größe des </w:delText>
        </w:r>
        <w:r w:rsidR="007F5A98" w:rsidDel="0022461F">
          <w:rPr>
            <w:rFonts w:ascii="Verdana" w:hAnsi="Verdana"/>
            <w:b/>
            <w:bCs/>
            <w:sz w:val="20"/>
            <w:szCs w:val="20"/>
            <w:lang w:val="de-DE"/>
          </w:rPr>
          <w:delText xml:space="preserve">gemeinnützig arbeitenden </w:delText>
        </w:r>
        <w:r w:rsidRPr="004056E5" w:rsidDel="0022461F">
          <w:rPr>
            <w:rFonts w:ascii="Verdana" w:hAnsi="Verdana"/>
            <w:b/>
            <w:bCs/>
            <w:sz w:val="20"/>
            <w:szCs w:val="20"/>
            <w:lang w:val="de-DE"/>
          </w:rPr>
          <w:delText>Vereines zu bekommen, hier noch einige Zahlen:</w:delText>
        </w:r>
      </w:del>
    </w:p>
    <w:p w:rsidR="00C055A9" w:rsidRPr="0090193F" w:rsidDel="0022461F" w:rsidRDefault="00C055A9" w:rsidP="00205144">
      <w:pPr>
        <w:jc w:val="both"/>
        <w:rPr>
          <w:del w:id="120" w:author="machne hp" w:date="2022-12-14T11:57:00Z"/>
          <w:rFonts w:ascii="Verdana" w:hAnsi="Verdana"/>
          <w:sz w:val="20"/>
          <w:szCs w:val="20"/>
          <w:lang w:val="de-DE"/>
        </w:rPr>
      </w:pPr>
      <w:del w:id="121" w:author="machne hp" w:date="2022-12-14T11:57:00Z">
        <w:r w:rsidRPr="0090193F" w:rsidDel="0022461F">
          <w:rPr>
            <w:rFonts w:ascii="Verdana" w:hAnsi="Verdana"/>
            <w:sz w:val="20"/>
            <w:szCs w:val="20"/>
            <w:lang w:val="de-DE"/>
          </w:rPr>
          <w:delText>Wir verfüttern ca</w:delText>
        </w:r>
        <w:r w:rsidR="00776277" w:rsidDel="0022461F">
          <w:rPr>
            <w:rFonts w:ascii="Verdana" w:hAnsi="Verdana"/>
            <w:sz w:val="20"/>
            <w:szCs w:val="20"/>
            <w:lang w:val="de-DE"/>
          </w:rPr>
          <w:delText>2</w:delText>
        </w:r>
        <w:r w:rsidRPr="0090193F" w:rsidDel="0022461F">
          <w:rPr>
            <w:rFonts w:ascii="Verdana" w:hAnsi="Verdana"/>
            <w:sz w:val="20"/>
            <w:szCs w:val="20"/>
            <w:lang w:val="de-DE"/>
          </w:rPr>
          <w:delText>60 Tonnen Heu und 28 Tonnen Müsli bzw. 6 Tonnen Hafer pro Jahr, zusätzlich kommt noch Stroh und Späne für di</w:delText>
        </w:r>
        <w:r w:rsidR="00205144" w:rsidRPr="0090193F" w:rsidDel="0022461F">
          <w:rPr>
            <w:rFonts w:ascii="Verdana" w:hAnsi="Verdana"/>
            <w:sz w:val="20"/>
            <w:szCs w:val="20"/>
            <w:lang w:val="de-DE"/>
          </w:rPr>
          <w:delText xml:space="preserve">e </w:delText>
        </w:r>
        <w:r w:rsidRPr="0090193F" w:rsidDel="0022461F">
          <w:rPr>
            <w:rFonts w:ascii="Verdana" w:hAnsi="Verdana"/>
            <w:sz w:val="20"/>
            <w:szCs w:val="20"/>
            <w:lang w:val="de-DE"/>
          </w:rPr>
          <w:delText>Boxen im Tonnenbereich.</w:delText>
        </w:r>
      </w:del>
    </w:p>
    <w:p w:rsidR="00C055A9" w:rsidRPr="0090193F" w:rsidDel="0022461F" w:rsidRDefault="00C055A9" w:rsidP="00205144">
      <w:pPr>
        <w:jc w:val="both"/>
        <w:rPr>
          <w:del w:id="122" w:author="machne hp" w:date="2022-12-14T11:57:00Z"/>
          <w:rFonts w:ascii="Verdana" w:hAnsi="Verdana"/>
          <w:sz w:val="20"/>
          <w:szCs w:val="20"/>
          <w:lang w:val="de-DE"/>
        </w:rPr>
      </w:pPr>
      <w:del w:id="123" w:author="machne hp" w:date="2022-12-14T11:57:00Z">
        <w:r w:rsidRPr="0090193F" w:rsidDel="0022461F">
          <w:rPr>
            <w:rFonts w:ascii="Verdana" w:hAnsi="Verdana"/>
            <w:sz w:val="20"/>
            <w:szCs w:val="20"/>
            <w:lang w:val="de-DE"/>
          </w:rPr>
          <w:delText>Allein die Mistentsorgung macht pro Jahr 250 riesige Traktor-Anhänger aus!</w:delText>
        </w:r>
      </w:del>
    </w:p>
    <w:p w:rsidR="00C055A9" w:rsidRPr="0090193F" w:rsidDel="0022461F" w:rsidRDefault="00C055A9" w:rsidP="00205144">
      <w:pPr>
        <w:jc w:val="both"/>
        <w:rPr>
          <w:del w:id="124" w:author="machne hp" w:date="2022-12-14T11:57:00Z"/>
          <w:rFonts w:ascii="Verdana" w:hAnsi="Verdana"/>
          <w:sz w:val="20"/>
          <w:szCs w:val="20"/>
          <w:lang w:val="de-DE"/>
        </w:rPr>
      </w:pPr>
      <w:del w:id="125" w:author="machne hp" w:date="2022-12-14T11:57:00Z">
        <w:r w:rsidRPr="0090193F" w:rsidDel="0022461F">
          <w:rPr>
            <w:rFonts w:ascii="Verdana" w:hAnsi="Verdana"/>
            <w:sz w:val="20"/>
            <w:szCs w:val="20"/>
            <w:lang w:val="de-DE"/>
          </w:rPr>
          <w:delText>Der Schulbetrieb arbeitet in der Organisat</w:delText>
        </w:r>
        <w:r w:rsidR="00AE72B7" w:rsidRPr="0090193F" w:rsidDel="0022461F">
          <w:rPr>
            <w:rFonts w:ascii="Verdana" w:hAnsi="Verdana"/>
            <w:sz w:val="20"/>
            <w:szCs w:val="20"/>
            <w:lang w:val="de-DE"/>
          </w:rPr>
          <w:delText>i</w:delText>
        </w:r>
        <w:r w:rsidRPr="0090193F" w:rsidDel="0022461F">
          <w:rPr>
            <w:rFonts w:ascii="Verdana" w:hAnsi="Verdana"/>
            <w:sz w:val="20"/>
            <w:szCs w:val="20"/>
            <w:lang w:val="de-DE"/>
          </w:rPr>
          <w:delText>on und ReitlehrerInnen mit durchschnittlich 6 Personen, der Einstellbetrieb mit Betriebsleiter und 4-5 Arbeitern.</w:delText>
        </w:r>
      </w:del>
    </w:p>
    <w:p w:rsidR="007F5A98" w:rsidDel="0022461F" w:rsidRDefault="00C055A9" w:rsidP="00205144">
      <w:pPr>
        <w:jc w:val="both"/>
        <w:rPr>
          <w:del w:id="126" w:author="machne hp" w:date="2022-12-14T11:57:00Z"/>
          <w:rFonts w:ascii="Verdana" w:hAnsi="Verdana"/>
          <w:sz w:val="20"/>
          <w:szCs w:val="20"/>
          <w:lang w:val="de-DE"/>
        </w:rPr>
      </w:pPr>
      <w:del w:id="127" w:author="machne hp" w:date="2022-12-14T11:57:00Z">
        <w:r w:rsidRPr="0090193F" w:rsidDel="0022461F">
          <w:rPr>
            <w:rFonts w:ascii="Verdana" w:hAnsi="Verdana"/>
            <w:sz w:val="20"/>
            <w:szCs w:val="20"/>
            <w:lang w:val="de-DE"/>
          </w:rPr>
          <w:delText>Der Betrieb wird vom Vereinsvorstand geführt</w:delText>
        </w:r>
        <w:r w:rsidR="007F5A98" w:rsidDel="0022461F">
          <w:rPr>
            <w:rFonts w:ascii="Verdana" w:hAnsi="Verdana"/>
            <w:sz w:val="20"/>
            <w:szCs w:val="20"/>
            <w:lang w:val="de-DE"/>
          </w:rPr>
          <w:delText xml:space="preserve"> ehrenamtlich geführt.</w:delText>
        </w:r>
      </w:del>
    </w:p>
    <w:p w:rsidR="00CE5333" w:rsidRPr="0090193F" w:rsidDel="0022461F" w:rsidRDefault="00C055A9" w:rsidP="00205144">
      <w:pPr>
        <w:jc w:val="both"/>
        <w:rPr>
          <w:del w:id="128" w:author="machne hp" w:date="2022-12-14T11:57:00Z"/>
          <w:rFonts w:ascii="Verdana" w:hAnsi="Verdana"/>
          <w:sz w:val="20"/>
          <w:szCs w:val="20"/>
          <w:lang w:val="de-DE"/>
        </w:rPr>
      </w:pPr>
      <w:del w:id="129" w:author="machne hp" w:date="2022-12-14T11:57:00Z">
        <w:r w:rsidRPr="0090193F" w:rsidDel="0022461F">
          <w:rPr>
            <w:rFonts w:ascii="Verdana" w:hAnsi="Verdana"/>
            <w:sz w:val="20"/>
            <w:szCs w:val="20"/>
            <w:lang w:val="de-DE"/>
          </w:rPr>
          <w:delText xml:space="preserve">Viele Idealisten und </w:delText>
        </w:r>
        <w:r w:rsidR="00CE5333" w:rsidRPr="0090193F" w:rsidDel="0022461F">
          <w:rPr>
            <w:rFonts w:ascii="Verdana" w:hAnsi="Verdana"/>
            <w:sz w:val="20"/>
            <w:szCs w:val="20"/>
            <w:lang w:val="de-DE"/>
          </w:rPr>
          <w:delText>p</w:delText>
        </w:r>
        <w:r w:rsidRPr="0090193F" w:rsidDel="0022461F">
          <w:rPr>
            <w:rFonts w:ascii="Verdana" w:hAnsi="Verdana"/>
            <w:sz w:val="20"/>
            <w:szCs w:val="20"/>
            <w:lang w:val="de-DE"/>
          </w:rPr>
          <w:delText xml:space="preserve">ferdebegeisterte </w:delText>
        </w:r>
        <w:r w:rsidR="007F5A98" w:rsidDel="0022461F">
          <w:rPr>
            <w:rFonts w:ascii="Verdana" w:hAnsi="Verdana"/>
            <w:sz w:val="20"/>
            <w:szCs w:val="20"/>
            <w:lang w:val="de-DE"/>
          </w:rPr>
          <w:delText xml:space="preserve">EinstellerInnen, </w:delText>
        </w:r>
        <w:r w:rsidRPr="0090193F" w:rsidDel="0022461F">
          <w:rPr>
            <w:rFonts w:ascii="Verdana" w:hAnsi="Verdana"/>
            <w:sz w:val="20"/>
            <w:szCs w:val="20"/>
            <w:lang w:val="de-DE"/>
          </w:rPr>
          <w:delText>Mitglieder</w:delText>
        </w:r>
        <w:r w:rsidR="007E59BE" w:rsidRPr="0090193F" w:rsidDel="0022461F">
          <w:rPr>
            <w:rFonts w:ascii="Verdana" w:hAnsi="Verdana"/>
            <w:sz w:val="20"/>
            <w:szCs w:val="20"/>
            <w:lang w:val="de-DE"/>
          </w:rPr>
          <w:delText xml:space="preserve"> und Jugendliche, </w:delText>
        </w:r>
        <w:r w:rsidR="00CE5333" w:rsidRPr="0090193F" w:rsidDel="0022461F">
          <w:rPr>
            <w:rFonts w:ascii="Verdana" w:hAnsi="Verdana"/>
            <w:sz w:val="20"/>
            <w:szCs w:val="20"/>
            <w:lang w:val="de-DE"/>
          </w:rPr>
          <w:delText xml:space="preserve">die </w:delText>
        </w:r>
        <w:r w:rsidR="007F5A98" w:rsidDel="0022461F">
          <w:rPr>
            <w:rFonts w:ascii="Verdana" w:hAnsi="Verdana"/>
            <w:sz w:val="20"/>
            <w:szCs w:val="20"/>
            <w:lang w:val="de-DE"/>
          </w:rPr>
          <w:delText xml:space="preserve">ebenso </w:delText>
        </w:r>
        <w:r w:rsidR="00CE5333" w:rsidRPr="0090193F" w:rsidDel="0022461F">
          <w:rPr>
            <w:rFonts w:ascii="Verdana" w:hAnsi="Verdana"/>
            <w:sz w:val="20"/>
            <w:szCs w:val="20"/>
            <w:lang w:val="de-DE"/>
          </w:rPr>
          <w:delText xml:space="preserve">ehrenamtlich </w:delText>
        </w:r>
        <w:r w:rsidR="007F5A98" w:rsidDel="0022461F">
          <w:rPr>
            <w:rFonts w:ascii="Verdana" w:hAnsi="Verdana"/>
            <w:sz w:val="20"/>
            <w:szCs w:val="20"/>
            <w:lang w:val="de-DE"/>
          </w:rPr>
          <w:delText>mit</w:delText>
        </w:r>
        <w:r w:rsidR="00CE5333" w:rsidRPr="0090193F" w:rsidDel="0022461F">
          <w:rPr>
            <w:rFonts w:ascii="Verdana" w:hAnsi="Verdana"/>
            <w:sz w:val="20"/>
            <w:szCs w:val="20"/>
            <w:lang w:val="de-DE"/>
          </w:rPr>
          <w:delText xml:space="preserve">arbeiten, machen so große Veranstaltungen wie unsere Turniere und ein gutes Erscheinungsbild des Vereines </w:delText>
        </w:r>
        <w:r w:rsidR="007E59BE" w:rsidRPr="0090193F" w:rsidDel="0022461F">
          <w:rPr>
            <w:rFonts w:ascii="Verdana" w:hAnsi="Verdana"/>
            <w:sz w:val="20"/>
            <w:szCs w:val="20"/>
            <w:lang w:val="de-DE"/>
          </w:rPr>
          <w:delText xml:space="preserve">über das ganze Jahr </w:delText>
        </w:r>
        <w:r w:rsidR="00CE5333" w:rsidRPr="0090193F" w:rsidDel="0022461F">
          <w:rPr>
            <w:rFonts w:ascii="Verdana" w:hAnsi="Verdana"/>
            <w:sz w:val="20"/>
            <w:szCs w:val="20"/>
            <w:lang w:val="de-DE"/>
          </w:rPr>
          <w:delText>erst möglich!</w:delText>
        </w:r>
      </w:del>
    </w:p>
    <w:p w:rsidR="005775CE" w:rsidDel="0022461F" w:rsidRDefault="007F5A98" w:rsidP="00205144">
      <w:pPr>
        <w:jc w:val="both"/>
        <w:rPr>
          <w:del w:id="130" w:author="machne hp" w:date="2022-12-14T11:57:00Z"/>
          <w:rFonts w:ascii="Verdana" w:hAnsi="Verdana"/>
          <w:sz w:val="20"/>
          <w:szCs w:val="20"/>
          <w:lang w:val="de-DE"/>
        </w:rPr>
      </w:pPr>
      <w:del w:id="131" w:author="machne hp" w:date="2022-12-14T11:57:00Z">
        <w:r w:rsidDel="0022461F">
          <w:rPr>
            <w:rFonts w:ascii="Verdana" w:hAnsi="Verdana"/>
            <w:sz w:val="20"/>
            <w:szCs w:val="20"/>
            <w:lang w:val="de-DE"/>
          </w:rPr>
          <w:delText xml:space="preserve">Durch Bündelung unserer Kräfte in allen Bereichen </w:delText>
        </w:r>
        <w:r w:rsidR="00017537" w:rsidDel="0022461F">
          <w:rPr>
            <w:rFonts w:ascii="Verdana" w:hAnsi="Verdana"/>
            <w:sz w:val="20"/>
            <w:szCs w:val="20"/>
            <w:lang w:val="de-DE"/>
          </w:rPr>
          <w:delText>zu</w:delText>
        </w:r>
        <w:r w:rsidDel="0022461F">
          <w:rPr>
            <w:rFonts w:ascii="Verdana" w:hAnsi="Verdana"/>
            <w:sz w:val="20"/>
            <w:szCs w:val="20"/>
            <w:lang w:val="de-DE"/>
          </w:rPr>
          <w:delText xml:space="preserve"> einem großen Ganzen nach den Grundsätzen ordentlicher Betriebsführung mit Einstellbetrieb, Reitschule, Voltigierteam</w:delText>
        </w:r>
        <w:r w:rsidR="00017537" w:rsidDel="0022461F">
          <w:rPr>
            <w:rFonts w:ascii="Verdana" w:hAnsi="Verdana"/>
            <w:sz w:val="20"/>
            <w:szCs w:val="20"/>
            <w:lang w:val="de-DE"/>
          </w:rPr>
          <w:delText xml:space="preserve"> und </w:delText>
        </w:r>
        <w:r w:rsidDel="0022461F">
          <w:rPr>
            <w:rFonts w:ascii="Verdana" w:hAnsi="Verdana"/>
            <w:sz w:val="20"/>
            <w:szCs w:val="20"/>
            <w:lang w:val="de-DE"/>
          </w:rPr>
          <w:delText xml:space="preserve">Stüberl ist die Führung des Vereines in eine erfolgreiche Zukunft gesichert. </w:delText>
        </w:r>
      </w:del>
    </w:p>
    <w:p w:rsidR="00C56BA6" w:rsidRPr="00017537" w:rsidDel="0022461F" w:rsidRDefault="00C56BA6" w:rsidP="00205144">
      <w:pPr>
        <w:jc w:val="both"/>
        <w:rPr>
          <w:del w:id="132" w:author="machne hp" w:date="2022-12-14T11:57:00Z"/>
          <w:rFonts w:ascii="Verdana" w:hAnsi="Verdana"/>
          <w:b/>
          <w:bCs/>
          <w:sz w:val="20"/>
          <w:szCs w:val="20"/>
          <w:u w:val="single"/>
          <w:lang w:val="de-DE"/>
        </w:rPr>
      </w:pPr>
      <w:del w:id="133" w:author="machne hp" w:date="2022-12-14T11:57:00Z">
        <w:r w:rsidRPr="00017537" w:rsidDel="0022461F">
          <w:rPr>
            <w:rFonts w:ascii="Verdana" w:hAnsi="Verdana"/>
            <w:b/>
            <w:bCs/>
            <w:sz w:val="20"/>
            <w:szCs w:val="20"/>
            <w:u w:val="single"/>
            <w:lang w:val="de-DE"/>
          </w:rPr>
          <w:delText>Hier die bereits fixierten Termine 2023</w:delText>
        </w:r>
        <w:r w:rsidR="00393DF4" w:rsidRPr="00017537" w:rsidDel="0022461F">
          <w:rPr>
            <w:rFonts w:ascii="Verdana" w:hAnsi="Verdana"/>
            <w:b/>
            <w:bCs/>
            <w:sz w:val="20"/>
            <w:szCs w:val="20"/>
            <w:u w:val="single"/>
            <w:lang w:val="de-DE"/>
          </w:rPr>
          <w:delText xml:space="preserve"> zu Ihrer Information:</w:delText>
        </w:r>
      </w:del>
    </w:p>
    <w:p w:rsidR="00017537" w:rsidDel="0022461F" w:rsidRDefault="00017537" w:rsidP="00017537">
      <w:pPr>
        <w:jc w:val="both"/>
        <w:rPr>
          <w:del w:id="134" w:author="machne hp" w:date="2022-12-14T11:57:00Z"/>
          <w:rFonts w:ascii="Verdana" w:hAnsi="Verdana"/>
          <w:sz w:val="20"/>
          <w:szCs w:val="20"/>
          <w:lang w:val="de-DE"/>
        </w:rPr>
      </w:pPr>
      <w:del w:id="135" w:author="machne hp" w:date="2022-12-14T11:57:00Z">
        <w:r w:rsidDel="0022461F">
          <w:rPr>
            <w:rFonts w:ascii="Verdana" w:hAnsi="Verdana"/>
            <w:sz w:val="20"/>
            <w:szCs w:val="20"/>
            <w:lang w:val="de-DE"/>
          </w:rPr>
          <w:delText>16.-18.Juni 2023</w:delText>
        </w:r>
        <w:r w:rsidDel="0022461F">
          <w:rPr>
            <w:rFonts w:ascii="Verdana" w:hAnsi="Verdana"/>
            <w:sz w:val="20"/>
            <w:szCs w:val="20"/>
            <w:lang w:val="de-DE"/>
          </w:rPr>
          <w:tab/>
          <w:delText>Bundesländer-Mannschaftsmeisterschaften Voltigieren, Cup der</w:delText>
        </w:r>
        <w:r w:rsidDel="0022461F">
          <w:rPr>
            <w:rFonts w:ascii="Verdana" w:hAnsi="Verdana"/>
            <w:sz w:val="20"/>
            <w:szCs w:val="20"/>
            <w:lang w:val="de-DE"/>
          </w:rPr>
          <w:br/>
        </w:r>
        <w:r w:rsidDel="0022461F">
          <w:rPr>
            <w:rFonts w:ascii="Verdana" w:hAnsi="Verdana"/>
            <w:sz w:val="20"/>
            <w:szCs w:val="20"/>
            <w:lang w:val="de-DE"/>
          </w:rPr>
          <w:tab/>
        </w:r>
        <w:r w:rsidDel="0022461F">
          <w:rPr>
            <w:rFonts w:ascii="Verdana" w:hAnsi="Verdana"/>
            <w:sz w:val="20"/>
            <w:szCs w:val="20"/>
            <w:lang w:val="de-DE"/>
          </w:rPr>
          <w:tab/>
        </w:r>
        <w:r w:rsidDel="0022461F">
          <w:rPr>
            <w:rFonts w:ascii="Verdana" w:hAnsi="Verdana"/>
            <w:sz w:val="20"/>
            <w:szCs w:val="20"/>
            <w:lang w:val="de-DE"/>
          </w:rPr>
          <w:tab/>
          <w:delText>Cupsieger</w:delText>
        </w:r>
      </w:del>
    </w:p>
    <w:p w:rsidR="00017537" w:rsidDel="0022461F" w:rsidRDefault="00017537" w:rsidP="00017537">
      <w:pPr>
        <w:jc w:val="both"/>
        <w:rPr>
          <w:del w:id="136" w:author="machne hp" w:date="2022-12-14T11:57:00Z"/>
          <w:rFonts w:ascii="Verdana" w:hAnsi="Verdana"/>
          <w:sz w:val="20"/>
          <w:szCs w:val="20"/>
          <w:lang w:val="de-DE"/>
        </w:rPr>
      </w:pPr>
      <w:del w:id="137" w:author="machne hp" w:date="2022-12-14T11:57:00Z">
        <w:r w:rsidDel="0022461F">
          <w:rPr>
            <w:rFonts w:ascii="Verdana" w:hAnsi="Verdana"/>
            <w:sz w:val="20"/>
            <w:szCs w:val="20"/>
            <w:lang w:val="de-DE"/>
          </w:rPr>
          <w:delText>21.-23.Juli 2023</w:delText>
        </w:r>
        <w:r w:rsidDel="0022461F">
          <w:rPr>
            <w:rFonts w:ascii="Verdana" w:hAnsi="Verdana"/>
            <w:sz w:val="20"/>
            <w:szCs w:val="20"/>
            <w:lang w:val="de-DE"/>
          </w:rPr>
          <w:tab/>
          <w:delText xml:space="preserve">Freiland-Springturnier CSN-B*, Tiroler Mannschaftsmeisterschaft </w:delText>
        </w:r>
      </w:del>
    </w:p>
    <w:p w:rsidR="00017537" w:rsidDel="0022461F" w:rsidRDefault="00017537" w:rsidP="00017537">
      <w:pPr>
        <w:jc w:val="both"/>
        <w:rPr>
          <w:del w:id="138" w:author="machne hp" w:date="2022-12-14T11:57:00Z"/>
          <w:rFonts w:ascii="Verdana" w:hAnsi="Verdana"/>
          <w:sz w:val="20"/>
          <w:szCs w:val="20"/>
          <w:lang w:val="de-DE"/>
        </w:rPr>
      </w:pPr>
      <w:del w:id="139" w:author="machne hp" w:date="2022-12-14T11:57:00Z">
        <w:r w:rsidDel="0022461F">
          <w:rPr>
            <w:rFonts w:ascii="Verdana" w:hAnsi="Verdana"/>
            <w:sz w:val="20"/>
            <w:szCs w:val="20"/>
            <w:lang w:val="de-DE"/>
          </w:rPr>
          <w:delText>28.-30.Juli 2023</w:delText>
        </w:r>
        <w:r w:rsidDel="0022461F">
          <w:rPr>
            <w:rFonts w:ascii="Verdana" w:hAnsi="Verdana"/>
            <w:sz w:val="20"/>
            <w:szCs w:val="20"/>
            <w:lang w:val="de-DE"/>
          </w:rPr>
          <w:tab/>
          <w:delText>Freiland-Dressurturnier CDNA-A*, CDN-B, Qualifikation zur</w:delText>
        </w:r>
        <w:r w:rsidDel="0022461F">
          <w:rPr>
            <w:rFonts w:ascii="Verdana" w:hAnsi="Verdana"/>
            <w:sz w:val="20"/>
            <w:szCs w:val="20"/>
            <w:lang w:val="de-DE"/>
          </w:rPr>
          <w:br/>
        </w:r>
        <w:r w:rsidDel="0022461F">
          <w:rPr>
            <w:rFonts w:ascii="Verdana" w:hAnsi="Verdana"/>
            <w:sz w:val="20"/>
            <w:szCs w:val="20"/>
            <w:lang w:val="de-DE"/>
          </w:rPr>
          <w:tab/>
        </w:r>
        <w:r w:rsidDel="0022461F">
          <w:rPr>
            <w:rFonts w:ascii="Verdana" w:hAnsi="Verdana"/>
            <w:sz w:val="20"/>
            <w:szCs w:val="20"/>
            <w:lang w:val="de-DE"/>
          </w:rPr>
          <w:tab/>
        </w:r>
        <w:r w:rsidDel="0022461F">
          <w:rPr>
            <w:rFonts w:ascii="Verdana" w:hAnsi="Verdana"/>
            <w:sz w:val="20"/>
            <w:szCs w:val="20"/>
            <w:lang w:val="de-DE"/>
          </w:rPr>
          <w:tab/>
          <w:delText>Jungpferdetrophy Dressur 2023</w:delText>
        </w:r>
      </w:del>
    </w:p>
    <w:p w:rsidR="00017537" w:rsidDel="0022461F" w:rsidRDefault="00017537" w:rsidP="00017537">
      <w:pPr>
        <w:jc w:val="both"/>
        <w:rPr>
          <w:del w:id="140" w:author="machne hp" w:date="2022-12-14T11:57:00Z"/>
          <w:rFonts w:ascii="Verdana" w:hAnsi="Verdana"/>
          <w:sz w:val="20"/>
          <w:szCs w:val="20"/>
          <w:lang w:val="de-DE"/>
        </w:rPr>
      </w:pPr>
      <w:del w:id="141" w:author="machne hp" w:date="2022-12-14T11:57:00Z">
        <w:r w:rsidDel="0022461F">
          <w:rPr>
            <w:rFonts w:ascii="Verdana" w:hAnsi="Verdana"/>
            <w:sz w:val="20"/>
            <w:szCs w:val="20"/>
            <w:lang w:val="de-DE"/>
          </w:rPr>
          <w:delText>13.-15.Oktober 23</w:delText>
        </w:r>
        <w:r w:rsidDel="0022461F">
          <w:rPr>
            <w:rFonts w:ascii="Verdana" w:hAnsi="Verdana"/>
            <w:sz w:val="20"/>
            <w:szCs w:val="20"/>
            <w:lang w:val="de-DE"/>
          </w:rPr>
          <w:tab/>
          <w:delText>Freiland-Dressurturnier CDN-A*, CDN-B</w:delText>
        </w:r>
      </w:del>
    </w:p>
    <w:p w:rsidR="00017537" w:rsidDel="0022461F" w:rsidRDefault="00017537" w:rsidP="00017537">
      <w:pPr>
        <w:jc w:val="both"/>
        <w:rPr>
          <w:del w:id="142" w:author="machne hp" w:date="2022-12-14T11:57:00Z"/>
          <w:rFonts w:ascii="Verdana" w:hAnsi="Verdana"/>
          <w:sz w:val="20"/>
          <w:szCs w:val="20"/>
          <w:lang w:val="de-DE"/>
        </w:rPr>
      </w:pPr>
    </w:p>
    <w:p w:rsidR="00017537" w:rsidDel="0022461F" w:rsidRDefault="00017537" w:rsidP="00017537">
      <w:pPr>
        <w:jc w:val="both"/>
        <w:rPr>
          <w:del w:id="143" w:author="machne hp" w:date="2022-12-14T11:57:00Z"/>
          <w:rFonts w:ascii="Verdana" w:hAnsi="Verdana"/>
          <w:sz w:val="20"/>
          <w:szCs w:val="20"/>
          <w:lang w:val="de-DE"/>
        </w:rPr>
      </w:pPr>
      <w:del w:id="144" w:author="machne hp" w:date="2022-12-14T11:57:00Z">
        <w:r w:rsidRPr="0058589B" w:rsidDel="0022461F">
          <w:rPr>
            <w:rFonts w:ascii="Arial Narrow" w:hAnsi="Arial Narrow" w:cs="Aharoni"/>
            <w:b/>
            <w:bCs/>
            <w:noProof/>
            <w:sz w:val="28"/>
            <w:szCs w:val="28"/>
            <w:u w:val="single"/>
            <w:lang w:val="de-DE" w:eastAsia="de-DE"/>
          </w:rPr>
          <w:drawing>
            <wp:anchor distT="0" distB="0" distL="114300" distR="114300" simplePos="0" relativeHeight="251658752" behindDoc="0" locked="0" layoutInCell="1" allowOverlap="1">
              <wp:simplePos x="0" y="0"/>
              <wp:positionH relativeFrom="column">
                <wp:posOffset>2152650</wp:posOffset>
              </wp:positionH>
              <wp:positionV relativeFrom="paragraph">
                <wp:posOffset>0</wp:posOffset>
              </wp:positionV>
              <wp:extent cx="1200150" cy="1137920"/>
              <wp:effectExtent l="0" t="0" r="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1137920"/>
                      </a:xfrm>
                      <a:prstGeom prst="rect">
                        <a:avLst/>
                      </a:prstGeom>
                    </pic:spPr>
                  </pic:pic>
                </a:graphicData>
              </a:graphic>
            </wp:anchor>
          </w:drawing>
        </w:r>
      </w:del>
    </w:p>
    <w:p w:rsidR="00017537" w:rsidDel="0022461F" w:rsidRDefault="00017537" w:rsidP="00017537">
      <w:pPr>
        <w:jc w:val="both"/>
        <w:rPr>
          <w:del w:id="145" w:author="machne hp" w:date="2022-12-14T11:57:00Z"/>
          <w:rFonts w:ascii="Verdana" w:hAnsi="Verdana"/>
          <w:sz w:val="20"/>
          <w:szCs w:val="20"/>
          <w:lang w:val="de-DE"/>
        </w:rPr>
      </w:pPr>
    </w:p>
    <w:p w:rsidR="00017537" w:rsidDel="0022461F" w:rsidRDefault="00017537" w:rsidP="00017537">
      <w:pPr>
        <w:jc w:val="both"/>
        <w:rPr>
          <w:del w:id="146" w:author="machne hp" w:date="2022-12-14T11:57:00Z"/>
          <w:rFonts w:ascii="Verdana" w:hAnsi="Verdana"/>
          <w:sz w:val="20"/>
          <w:szCs w:val="20"/>
          <w:lang w:val="de-DE"/>
        </w:rPr>
      </w:pPr>
    </w:p>
    <w:p w:rsidR="00017537" w:rsidDel="0022461F" w:rsidRDefault="00017537" w:rsidP="00017537">
      <w:pPr>
        <w:jc w:val="both"/>
        <w:rPr>
          <w:del w:id="147" w:author="machne hp" w:date="2022-12-14T11:57:00Z"/>
          <w:rFonts w:ascii="Verdana" w:hAnsi="Verdana"/>
          <w:sz w:val="20"/>
          <w:szCs w:val="20"/>
          <w:lang w:val="de-DE"/>
        </w:rPr>
      </w:pPr>
    </w:p>
    <w:p w:rsidR="00017537" w:rsidDel="0022461F" w:rsidRDefault="00017537" w:rsidP="00017537">
      <w:pPr>
        <w:jc w:val="both"/>
        <w:rPr>
          <w:del w:id="148" w:author="machne hp" w:date="2022-12-14T11:57:00Z"/>
          <w:rFonts w:ascii="Verdana" w:hAnsi="Verdana"/>
          <w:sz w:val="20"/>
          <w:szCs w:val="20"/>
          <w:lang w:val="de-DE"/>
        </w:rPr>
      </w:pPr>
    </w:p>
    <w:p w:rsidR="00017537" w:rsidDel="0022461F" w:rsidRDefault="00017537" w:rsidP="00017537">
      <w:pPr>
        <w:jc w:val="both"/>
        <w:rPr>
          <w:del w:id="149" w:author="machne hp" w:date="2022-12-14T11:57:00Z"/>
          <w:rFonts w:ascii="Verdana" w:hAnsi="Verdana"/>
          <w:sz w:val="20"/>
          <w:szCs w:val="20"/>
          <w:lang w:val="de-DE"/>
        </w:rPr>
      </w:pPr>
    </w:p>
    <w:p w:rsidR="00017537" w:rsidDel="0022461F" w:rsidRDefault="00017537" w:rsidP="00017537">
      <w:pPr>
        <w:jc w:val="both"/>
        <w:rPr>
          <w:del w:id="150" w:author="machne hp" w:date="2022-12-14T11:57:00Z"/>
          <w:rFonts w:ascii="Verdana" w:hAnsi="Verdana"/>
          <w:sz w:val="20"/>
          <w:szCs w:val="20"/>
          <w:lang w:val="de-DE"/>
        </w:rPr>
      </w:pPr>
      <w:del w:id="151" w:author="machne hp" w:date="2022-12-14T11:57:00Z">
        <w:r w:rsidDel="0022461F">
          <w:rPr>
            <w:rFonts w:ascii="Verdana" w:hAnsi="Verdana"/>
            <w:sz w:val="20"/>
            <w:szCs w:val="20"/>
            <w:lang w:val="de-DE"/>
          </w:rPr>
          <w:delText>20.-22.Oktober 23</w:delText>
        </w:r>
        <w:r w:rsidDel="0022461F">
          <w:rPr>
            <w:rFonts w:ascii="Verdana" w:hAnsi="Verdana"/>
            <w:sz w:val="20"/>
            <w:szCs w:val="20"/>
            <w:lang w:val="de-DE"/>
          </w:rPr>
          <w:tab/>
          <w:delText>Working Equitation Turnier von lizenzfrei bis Klasse S inklusive</w:delText>
        </w:r>
        <w:r w:rsidDel="0022461F">
          <w:rPr>
            <w:rFonts w:ascii="Verdana" w:hAnsi="Verdana"/>
            <w:sz w:val="20"/>
            <w:szCs w:val="20"/>
            <w:lang w:val="de-DE"/>
          </w:rPr>
          <w:br/>
        </w:r>
        <w:r w:rsidDel="0022461F">
          <w:rPr>
            <w:rFonts w:ascii="Verdana" w:hAnsi="Verdana"/>
            <w:sz w:val="20"/>
            <w:szCs w:val="20"/>
            <w:lang w:val="de-DE"/>
          </w:rPr>
          <w:tab/>
        </w:r>
        <w:r w:rsidDel="0022461F">
          <w:rPr>
            <w:rFonts w:ascii="Verdana" w:hAnsi="Verdana"/>
            <w:sz w:val="20"/>
            <w:szCs w:val="20"/>
            <w:lang w:val="de-DE"/>
          </w:rPr>
          <w:tab/>
        </w:r>
        <w:r w:rsidDel="0022461F">
          <w:rPr>
            <w:rFonts w:ascii="Verdana" w:hAnsi="Verdana"/>
            <w:sz w:val="20"/>
            <w:szCs w:val="20"/>
            <w:lang w:val="de-DE"/>
          </w:rPr>
          <w:tab/>
          <w:delText>Tiroler Meisterschaft 2023</w:delText>
        </w:r>
      </w:del>
    </w:p>
    <w:p w:rsidR="00017537" w:rsidDel="0022461F" w:rsidRDefault="00017537" w:rsidP="00017537">
      <w:pPr>
        <w:jc w:val="both"/>
        <w:rPr>
          <w:del w:id="152" w:author="machne hp" w:date="2022-12-14T11:57:00Z"/>
          <w:rFonts w:ascii="Verdana" w:hAnsi="Verdana"/>
          <w:sz w:val="20"/>
          <w:szCs w:val="20"/>
          <w:lang w:val="de-DE"/>
        </w:rPr>
      </w:pPr>
      <w:del w:id="153" w:author="machne hp" w:date="2022-12-14T11:57:00Z">
        <w:r w:rsidDel="0022461F">
          <w:rPr>
            <w:rFonts w:ascii="Verdana" w:hAnsi="Verdana"/>
            <w:sz w:val="20"/>
            <w:szCs w:val="20"/>
            <w:lang w:val="de-DE"/>
          </w:rPr>
          <w:delText>26. Oktober 2023</w:delText>
        </w:r>
        <w:r w:rsidDel="0022461F">
          <w:rPr>
            <w:rFonts w:ascii="Verdana" w:hAnsi="Verdana"/>
            <w:sz w:val="20"/>
            <w:szCs w:val="20"/>
            <w:lang w:val="de-DE"/>
          </w:rPr>
          <w:tab/>
          <w:delText>Großer Tag der Offenen Tür für alle pferdebegeisterten Kinder</w:delText>
        </w:r>
        <w:r w:rsidDel="0022461F">
          <w:rPr>
            <w:rFonts w:ascii="Verdana" w:hAnsi="Verdana"/>
            <w:sz w:val="20"/>
            <w:szCs w:val="20"/>
            <w:lang w:val="de-DE"/>
          </w:rPr>
          <w:br/>
        </w:r>
        <w:r w:rsidDel="0022461F">
          <w:rPr>
            <w:rFonts w:ascii="Verdana" w:hAnsi="Verdana"/>
            <w:sz w:val="20"/>
            <w:szCs w:val="20"/>
            <w:lang w:val="de-DE"/>
          </w:rPr>
          <w:tab/>
        </w:r>
        <w:r w:rsidDel="0022461F">
          <w:rPr>
            <w:rFonts w:ascii="Verdana" w:hAnsi="Verdana"/>
            <w:sz w:val="20"/>
            <w:szCs w:val="20"/>
            <w:lang w:val="de-DE"/>
          </w:rPr>
          <w:tab/>
        </w:r>
        <w:r w:rsidDel="0022461F">
          <w:rPr>
            <w:rFonts w:ascii="Verdana" w:hAnsi="Verdana"/>
            <w:sz w:val="20"/>
            <w:szCs w:val="20"/>
            <w:lang w:val="de-DE"/>
          </w:rPr>
          <w:tab/>
          <w:delText>und Erwachsenen. Mit einem bunten Rahmenprogramm und Einblick</w:delText>
        </w:r>
        <w:r w:rsidDel="0022461F">
          <w:rPr>
            <w:rFonts w:ascii="Verdana" w:hAnsi="Verdana"/>
            <w:sz w:val="20"/>
            <w:szCs w:val="20"/>
            <w:lang w:val="de-DE"/>
          </w:rPr>
          <w:br/>
        </w:r>
        <w:r w:rsidDel="0022461F">
          <w:rPr>
            <w:rFonts w:ascii="Verdana" w:hAnsi="Verdana"/>
            <w:sz w:val="20"/>
            <w:szCs w:val="20"/>
            <w:lang w:val="de-DE"/>
          </w:rPr>
          <w:tab/>
        </w:r>
        <w:r w:rsidDel="0022461F">
          <w:rPr>
            <w:rFonts w:ascii="Verdana" w:hAnsi="Verdana"/>
            <w:sz w:val="20"/>
            <w:szCs w:val="20"/>
            <w:lang w:val="de-DE"/>
          </w:rPr>
          <w:tab/>
        </w:r>
        <w:r w:rsidDel="0022461F">
          <w:rPr>
            <w:rFonts w:ascii="Verdana" w:hAnsi="Verdana"/>
            <w:sz w:val="20"/>
            <w:szCs w:val="20"/>
            <w:lang w:val="de-DE"/>
          </w:rPr>
          <w:tab/>
          <w:delText>in die vielen Facetten des Reitstall-Lebens – sowie direkter Kontakt</w:delText>
        </w:r>
        <w:r w:rsidDel="0022461F">
          <w:rPr>
            <w:rFonts w:ascii="Verdana" w:hAnsi="Verdana"/>
            <w:sz w:val="20"/>
            <w:szCs w:val="20"/>
            <w:lang w:val="de-DE"/>
          </w:rPr>
          <w:br/>
        </w:r>
        <w:r w:rsidDel="0022461F">
          <w:rPr>
            <w:rFonts w:ascii="Verdana" w:hAnsi="Verdana"/>
            <w:sz w:val="20"/>
            <w:szCs w:val="20"/>
            <w:lang w:val="de-DE"/>
          </w:rPr>
          <w:tab/>
        </w:r>
        <w:r w:rsidDel="0022461F">
          <w:rPr>
            <w:rFonts w:ascii="Verdana" w:hAnsi="Verdana"/>
            <w:sz w:val="20"/>
            <w:szCs w:val="20"/>
            <w:lang w:val="de-DE"/>
          </w:rPr>
          <w:tab/>
        </w:r>
        <w:r w:rsidDel="0022461F">
          <w:rPr>
            <w:rFonts w:ascii="Verdana" w:hAnsi="Verdana"/>
            <w:sz w:val="20"/>
            <w:szCs w:val="20"/>
            <w:lang w:val="de-DE"/>
          </w:rPr>
          <w:tab/>
          <w:delText xml:space="preserve">mit den wundervollen Tieren – Ponyführen – Gaumenfreuden - </w:delText>
        </w:r>
        <w:r w:rsidDel="0022461F">
          <w:rPr>
            <w:rFonts w:ascii="Verdana" w:hAnsi="Verdana"/>
            <w:sz w:val="20"/>
            <w:szCs w:val="20"/>
            <w:lang w:val="de-DE"/>
          </w:rPr>
          <w:br/>
        </w:r>
        <w:r w:rsidDel="0022461F">
          <w:rPr>
            <w:rFonts w:ascii="Verdana" w:hAnsi="Verdana"/>
            <w:sz w:val="20"/>
            <w:szCs w:val="20"/>
            <w:lang w:val="de-DE"/>
          </w:rPr>
          <w:tab/>
        </w:r>
        <w:r w:rsidDel="0022461F">
          <w:rPr>
            <w:rFonts w:ascii="Verdana" w:hAnsi="Verdana"/>
            <w:sz w:val="20"/>
            <w:szCs w:val="20"/>
            <w:lang w:val="de-DE"/>
          </w:rPr>
          <w:tab/>
        </w:r>
        <w:r w:rsidDel="0022461F">
          <w:rPr>
            <w:rFonts w:ascii="Verdana" w:hAnsi="Verdana"/>
            <w:sz w:val="20"/>
            <w:szCs w:val="20"/>
            <w:lang w:val="de-DE"/>
          </w:rPr>
          <w:tab/>
          <w:delText xml:space="preserve">Vortrag und Demonstration von Katja Schnabel, bekannt aus der </w:delText>
        </w:r>
        <w:r w:rsidDel="0022461F">
          <w:rPr>
            <w:rFonts w:ascii="Verdana" w:hAnsi="Verdana"/>
            <w:sz w:val="20"/>
            <w:szCs w:val="20"/>
            <w:lang w:val="de-DE"/>
          </w:rPr>
          <w:br/>
        </w:r>
        <w:r w:rsidDel="0022461F">
          <w:rPr>
            <w:rFonts w:ascii="Verdana" w:hAnsi="Verdana"/>
            <w:sz w:val="20"/>
            <w:szCs w:val="20"/>
            <w:lang w:val="de-DE"/>
          </w:rPr>
          <w:tab/>
        </w:r>
        <w:r w:rsidDel="0022461F">
          <w:rPr>
            <w:rFonts w:ascii="Verdana" w:hAnsi="Verdana"/>
            <w:sz w:val="20"/>
            <w:szCs w:val="20"/>
            <w:lang w:val="de-DE"/>
          </w:rPr>
          <w:tab/>
        </w:r>
        <w:r w:rsidDel="0022461F">
          <w:rPr>
            <w:rFonts w:ascii="Verdana" w:hAnsi="Verdana"/>
            <w:sz w:val="20"/>
            <w:szCs w:val="20"/>
            <w:lang w:val="de-DE"/>
          </w:rPr>
          <w:tab/>
          <w:delText>Serie VOX-Die Pferdeprofis, uvm.</w:delText>
        </w:r>
      </w:del>
    </w:p>
    <w:p w:rsidR="005775CE" w:rsidDel="0022461F" w:rsidRDefault="00017537" w:rsidP="00205144">
      <w:pPr>
        <w:jc w:val="both"/>
        <w:rPr>
          <w:del w:id="154" w:author="machne hp" w:date="2022-12-14T11:57:00Z"/>
          <w:lang w:val="de-DE"/>
        </w:rPr>
      </w:pPr>
      <w:del w:id="155" w:author="machne hp" w:date="2022-12-14T11:57:00Z">
        <w:r w:rsidDel="0022461F">
          <w:rPr>
            <w:lang w:val="de-DE"/>
          </w:rPr>
          <w:delText>**********************************************************************************</w:delText>
        </w:r>
      </w:del>
    </w:p>
    <w:p w:rsidR="00017537" w:rsidDel="0022461F" w:rsidRDefault="00017537" w:rsidP="00205144">
      <w:pPr>
        <w:jc w:val="both"/>
        <w:rPr>
          <w:del w:id="156" w:author="machne hp" w:date="2022-12-14T11:57:00Z"/>
          <w:lang w:val="de-DE"/>
        </w:rPr>
      </w:pPr>
      <w:del w:id="157" w:author="machne hp" w:date="2022-12-14T11:57:00Z">
        <w:r w:rsidDel="0022461F">
          <w:rPr>
            <w:lang w:val="de-DE"/>
          </w:rPr>
          <w:delText>Wir freuen uns schon heute, Sie bei der einen oder anderen Veranstaltung 2023 begrüßen zu dürfen!</w:delText>
        </w:r>
      </w:del>
    </w:p>
    <w:p w:rsidR="00017537" w:rsidDel="0022461F" w:rsidRDefault="00017537" w:rsidP="00205144">
      <w:pPr>
        <w:jc w:val="both"/>
        <w:rPr>
          <w:del w:id="158" w:author="machne hp" w:date="2022-12-14T11:57:00Z"/>
          <w:lang w:val="de-DE"/>
        </w:rPr>
      </w:pPr>
      <w:del w:id="159" w:author="machne hp" w:date="2022-12-14T11:57:00Z">
        <w:r w:rsidDel="0022461F">
          <w:rPr>
            <w:lang w:val="de-DE"/>
          </w:rPr>
          <w:delText>CRG Reitclub Innsbruck-Igls Römerstrasse 50, A-6080 Igls Tel. 0043-664-516 5505</w:delText>
        </w:r>
        <w:r w:rsidDel="0022461F">
          <w:rPr>
            <w:lang w:val="de-DE"/>
          </w:rPr>
          <w:br/>
        </w:r>
        <w:r w:rsidR="002E1AB7" w:rsidDel="0022461F">
          <w:fldChar w:fldCharType="begin"/>
        </w:r>
        <w:r w:rsidR="002E1AB7" w:rsidDel="0022461F">
          <w:delInstrText>HYPERLINK "http://www.reitclub-innsbruck.com"</w:delInstrText>
        </w:r>
        <w:r w:rsidR="002E1AB7" w:rsidDel="0022461F">
          <w:fldChar w:fldCharType="separate"/>
        </w:r>
        <w:r w:rsidRPr="00925D6D" w:rsidDel="0022461F">
          <w:rPr>
            <w:rStyle w:val="Hyperlink"/>
            <w:lang w:val="de-DE"/>
          </w:rPr>
          <w:delText>www.reitclub-innsbruck.com</w:delText>
        </w:r>
        <w:r w:rsidR="002E1AB7" w:rsidDel="0022461F">
          <w:fldChar w:fldCharType="end"/>
        </w:r>
        <w:r w:rsidDel="0022461F">
          <w:rPr>
            <w:lang w:val="de-DE"/>
          </w:rPr>
          <w:delText>facebook/instagram Reitclub Innsbruck-Igls</w:delText>
        </w:r>
      </w:del>
    </w:p>
    <w:p w:rsidR="00017537" w:rsidDel="0022461F" w:rsidRDefault="00017537" w:rsidP="00017537">
      <w:pPr>
        <w:rPr>
          <w:del w:id="160" w:author="machne hp" w:date="2022-12-14T11:57:00Z"/>
          <w:lang w:val="de-DE"/>
        </w:rPr>
      </w:pPr>
      <w:del w:id="161" w:author="machne hp" w:date="2022-12-14T11:57:00Z">
        <w:r w:rsidRPr="00017537" w:rsidDel="0022461F">
          <w:rPr>
            <w:b/>
            <w:bCs/>
            <w:lang w:val="de-DE"/>
          </w:rPr>
          <w:delText xml:space="preserve">Vorstand: </w:delText>
        </w:r>
        <w:r w:rsidRPr="00017537" w:rsidDel="0022461F">
          <w:rPr>
            <w:b/>
            <w:bCs/>
            <w:lang w:val="de-DE"/>
          </w:rPr>
          <w:br/>
        </w:r>
        <w:r w:rsidDel="0022461F">
          <w:rPr>
            <w:lang w:val="de-DE"/>
          </w:rPr>
          <w:delText>Präsident Dipl.Ing. Hans-Peter Machné  * Mag. Birgit Federspiel * Mag. Amanda Hartung *</w:delText>
        </w:r>
        <w:r w:rsidDel="0022461F">
          <w:rPr>
            <w:lang w:val="de-DE"/>
          </w:rPr>
          <w:br/>
          <w:delText>Tierarzt Dr. Rainer Lorenz * Ramona Gassner * Andrea Schwarzl *</w:delText>
        </w:r>
      </w:del>
    </w:p>
    <w:p w:rsidR="00017537" w:rsidDel="0022461F" w:rsidRDefault="00017537" w:rsidP="00017537">
      <w:pPr>
        <w:rPr>
          <w:del w:id="162" w:author="machne hp" w:date="2022-12-14T11:57:00Z"/>
          <w:lang w:val="de-DE"/>
        </w:rPr>
      </w:pPr>
      <w:del w:id="163" w:author="machne hp" w:date="2022-12-14T11:57:00Z">
        <w:r w:rsidRPr="00017537" w:rsidDel="0022461F">
          <w:rPr>
            <w:b/>
            <w:bCs/>
            <w:lang w:val="de-DE"/>
          </w:rPr>
          <w:delText xml:space="preserve">Team Einstellbetrieb: </w:delText>
        </w:r>
        <w:r w:rsidDel="0022461F">
          <w:rPr>
            <w:lang w:val="de-DE"/>
          </w:rPr>
          <w:delText>Betriebsleiter Ludwig Treichl &amp; Team</w:delText>
        </w:r>
        <w:r w:rsidDel="0022461F">
          <w:rPr>
            <w:lang w:val="de-DE"/>
          </w:rPr>
          <w:br/>
        </w:r>
        <w:r w:rsidRPr="00017537" w:rsidDel="0022461F">
          <w:rPr>
            <w:b/>
            <w:bCs/>
            <w:lang w:val="de-DE"/>
          </w:rPr>
          <w:delText>Team Reitschule:</w:delText>
        </w:r>
        <w:r w:rsidDel="0022461F">
          <w:rPr>
            <w:lang w:val="de-DE"/>
          </w:rPr>
          <w:delText xml:space="preserve">         Sophie Leitner und Alina Katter&amp; Team</w:delText>
        </w:r>
        <w:r w:rsidDel="0022461F">
          <w:rPr>
            <w:lang w:val="de-DE"/>
          </w:rPr>
          <w:br/>
        </w:r>
        <w:r w:rsidRPr="00017537" w:rsidDel="0022461F">
          <w:rPr>
            <w:b/>
            <w:bCs/>
            <w:lang w:val="de-DE"/>
          </w:rPr>
          <w:delText>TeamReiterstüberl:</w:delText>
        </w:r>
        <w:r w:rsidDel="0022461F">
          <w:rPr>
            <w:lang w:val="de-DE"/>
          </w:rPr>
          <w:delText xml:space="preserve">    Günter &amp; Mathias Sanin</w:delText>
        </w:r>
      </w:del>
    </w:p>
    <w:p w:rsidR="00017537" w:rsidRPr="005775CE" w:rsidRDefault="00017537" w:rsidP="00017537">
      <w:pPr>
        <w:rPr>
          <w:lang w:val="de-DE"/>
        </w:rPr>
      </w:pPr>
      <w:del w:id="164" w:author="machne hp" w:date="2022-12-14T11:57:00Z">
        <w:r w:rsidDel="0022461F">
          <w:rPr>
            <w:lang w:val="de-DE"/>
          </w:rPr>
          <w:br/>
        </w:r>
        <w:r w:rsidDel="0022461F">
          <w:rPr>
            <w:noProof/>
            <w:lang w:val="de-DE" w:eastAsia="de-DE"/>
          </w:rPr>
          <w:drawing>
            <wp:inline distT="0" distB="0" distL="0" distR="0">
              <wp:extent cx="1669749" cy="250444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687545" cy="2531131"/>
                      </a:xfrm>
                      <a:prstGeom prst="rect">
                        <a:avLst/>
                      </a:prstGeom>
                    </pic:spPr>
                  </pic:pic>
                </a:graphicData>
              </a:graphic>
            </wp:inline>
          </w:drawing>
        </w:r>
        <w:r w:rsidDel="0022461F">
          <w:rPr>
            <w:noProof/>
            <w:lang w:val="de-DE" w:eastAsia="de-DE"/>
          </w:rPr>
          <w:drawing>
            <wp:inline distT="0" distB="0" distL="0" distR="0">
              <wp:extent cx="2543905" cy="1694815"/>
              <wp:effectExtent l="0" t="0" r="8890" b="635"/>
              <wp:docPr id="4" name="Grafik 4" descr="Ein Bild, das draußen, Gras, Pferd,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Gras, Pferd, Boden enthält.&#10;&#10;Automatisch generierte Beschreibu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50574" cy="1699258"/>
                      </a:xfrm>
                      <a:prstGeom prst="rect">
                        <a:avLst/>
                      </a:prstGeom>
                    </pic:spPr>
                  </pic:pic>
                </a:graphicData>
              </a:graphic>
            </wp:inline>
          </w:drawing>
        </w:r>
      </w:del>
    </w:p>
    <w:sectPr w:rsidR="00017537" w:rsidRPr="005775CE" w:rsidSect="00796B14">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3" w:author="machne hp" w:date="2022-12-13T13:50:00Z" w:initials="m">
    <w:p w:rsidR="0022461F" w:rsidRDefault="0022461F">
      <w:pPr>
        <w:pStyle w:val="Kommentartext"/>
      </w:pPr>
      <w:r>
        <w:rPr>
          <w:rStyle w:val="Kommentarzeichen"/>
        </w:rPr>
        <w:annotationRef/>
      </w:r>
      <w:r>
        <w:t xml:space="preserve">So stimmt es wieder mit den 60 Stück vorne überein; die </w:t>
      </w:r>
      <w:proofErr w:type="spellStart"/>
      <w:r>
        <w:t>tennenboxen</w:t>
      </w:r>
      <w:proofErr w:type="spellEnd"/>
      <w:r>
        <w:t xml:space="preserve"> sollten wir nicht erwähnen, da nicht so ganz  genehmigt!</w:t>
      </w:r>
    </w:p>
  </w:comment>
</w:comment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20958"/>
    <w:multiLevelType w:val="hybridMultilevel"/>
    <w:tmpl w:val="0A70CA74"/>
    <w:lvl w:ilvl="0" w:tplc="EC369734">
      <w:start w:val="11"/>
      <w:numFmt w:val="bullet"/>
      <w:lvlText w:val="-"/>
      <w:lvlJc w:val="left"/>
      <w:pPr>
        <w:ind w:left="3900" w:hanging="360"/>
      </w:pPr>
      <w:rPr>
        <w:rFonts w:ascii="Verdana" w:eastAsiaTheme="minorHAnsi" w:hAnsi="Verdana" w:cstheme="minorBidi"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08"/>
  <w:hyphenationZone w:val="425"/>
  <w:characterSpacingControl w:val="doNotCompress"/>
  <w:compat/>
  <w:rsids>
    <w:rsidRoot w:val="005775CE"/>
    <w:rsid w:val="00017537"/>
    <w:rsid w:val="00040478"/>
    <w:rsid w:val="000F28EE"/>
    <w:rsid w:val="00205144"/>
    <w:rsid w:val="0022461F"/>
    <w:rsid w:val="0026335A"/>
    <w:rsid w:val="002B75C4"/>
    <w:rsid w:val="002E1AB7"/>
    <w:rsid w:val="00301C7E"/>
    <w:rsid w:val="00393DF4"/>
    <w:rsid w:val="004056E5"/>
    <w:rsid w:val="004B4E9F"/>
    <w:rsid w:val="00501649"/>
    <w:rsid w:val="005775CE"/>
    <w:rsid w:val="005C5892"/>
    <w:rsid w:val="00776277"/>
    <w:rsid w:val="00796B14"/>
    <w:rsid w:val="007E2A9D"/>
    <w:rsid w:val="007E59BE"/>
    <w:rsid w:val="007F19DE"/>
    <w:rsid w:val="007F2ACA"/>
    <w:rsid w:val="007F5A98"/>
    <w:rsid w:val="007F6475"/>
    <w:rsid w:val="0090193F"/>
    <w:rsid w:val="00903AAE"/>
    <w:rsid w:val="00970B5D"/>
    <w:rsid w:val="009D5869"/>
    <w:rsid w:val="00AE2237"/>
    <w:rsid w:val="00AE72B7"/>
    <w:rsid w:val="00B25F9C"/>
    <w:rsid w:val="00B92EFF"/>
    <w:rsid w:val="00C055A9"/>
    <w:rsid w:val="00C56BA6"/>
    <w:rsid w:val="00CE5333"/>
    <w:rsid w:val="00E55E18"/>
    <w:rsid w:val="00E97491"/>
    <w:rsid w:val="00F21D9C"/>
    <w:rsid w:val="00F24B9D"/>
    <w:rsid w:val="00FF469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B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5A98"/>
    <w:pPr>
      <w:ind w:left="720"/>
      <w:contextualSpacing/>
    </w:pPr>
  </w:style>
  <w:style w:type="character" w:styleId="Hyperlink">
    <w:name w:val="Hyperlink"/>
    <w:basedOn w:val="Absatz-Standardschriftart"/>
    <w:uiPriority w:val="99"/>
    <w:unhideWhenUsed/>
    <w:rsid w:val="00017537"/>
    <w:rPr>
      <w:color w:val="0563C1" w:themeColor="hyperlink"/>
      <w:u w:val="single"/>
    </w:rPr>
  </w:style>
  <w:style w:type="character" w:customStyle="1" w:styleId="UnresolvedMention">
    <w:name w:val="Unresolved Mention"/>
    <w:basedOn w:val="Absatz-Standardschriftart"/>
    <w:uiPriority w:val="99"/>
    <w:semiHidden/>
    <w:unhideWhenUsed/>
    <w:rsid w:val="00017537"/>
    <w:rPr>
      <w:color w:val="605E5C"/>
      <w:shd w:val="clear" w:color="auto" w:fill="E1DFDD"/>
    </w:rPr>
  </w:style>
  <w:style w:type="character" w:styleId="Kommentarzeichen">
    <w:name w:val="annotation reference"/>
    <w:basedOn w:val="Absatz-Standardschriftart"/>
    <w:uiPriority w:val="99"/>
    <w:semiHidden/>
    <w:unhideWhenUsed/>
    <w:rsid w:val="00AE2237"/>
    <w:rPr>
      <w:sz w:val="16"/>
      <w:szCs w:val="16"/>
    </w:rPr>
  </w:style>
  <w:style w:type="paragraph" w:styleId="Kommentartext">
    <w:name w:val="annotation text"/>
    <w:basedOn w:val="Standard"/>
    <w:link w:val="KommentartextZchn"/>
    <w:uiPriority w:val="99"/>
    <w:semiHidden/>
    <w:unhideWhenUsed/>
    <w:rsid w:val="00AE22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2237"/>
    <w:rPr>
      <w:sz w:val="20"/>
      <w:szCs w:val="20"/>
    </w:rPr>
  </w:style>
  <w:style w:type="paragraph" w:styleId="Kommentarthema">
    <w:name w:val="annotation subject"/>
    <w:basedOn w:val="Kommentartext"/>
    <w:next w:val="Kommentartext"/>
    <w:link w:val="KommentarthemaZchn"/>
    <w:uiPriority w:val="99"/>
    <w:semiHidden/>
    <w:unhideWhenUsed/>
    <w:rsid w:val="00AE2237"/>
    <w:rPr>
      <w:b/>
      <w:bCs/>
    </w:rPr>
  </w:style>
  <w:style w:type="character" w:customStyle="1" w:styleId="KommentarthemaZchn">
    <w:name w:val="Kommentarthema Zchn"/>
    <w:basedOn w:val="KommentartextZchn"/>
    <w:link w:val="Kommentarthema"/>
    <w:uiPriority w:val="99"/>
    <w:semiHidden/>
    <w:rsid w:val="00AE2237"/>
    <w:rPr>
      <w:b/>
      <w:bCs/>
    </w:rPr>
  </w:style>
  <w:style w:type="paragraph" w:styleId="Sprechblasentext">
    <w:name w:val="Balloon Text"/>
    <w:basedOn w:val="Standard"/>
    <w:link w:val="SprechblasentextZchn"/>
    <w:uiPriority w:val="99"/>
    <w:semiHidden/>
    <w:unhideWhenUsed/>
    <w:rsid w:val="00AE22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machne hp</cp:lastModifiedBy>
  <cp:revision>3</cp:revision>
  <cp:lastPrinted>2022-11-05T16:27:00Z</cp:lastPrinted>
  <dcterms:created xsi:type="dcterms:W3CDTF">2022-12-14T10:56:00Z</dcterms:created>
  <dcterms:modified xsi:type="dcterms:W3CDTF">2022-12-14T11:10:00Z</dcterms:modified>
</cp:coreProperties>
</file>